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B72" w:rsidRPr="00D14A70" w:rsidRDefault="00D33B72">
      <w:pPr>
        <w:rPr>
          <w:rFonts w:ascii="Arial" w:hAnsi="Arial" w:cs="Arial"/>
        </w:rPr>
      </w:pPr>
    </w:p>
    <w:tbl>
      <w:tblPr>
        <w:tblpPr w:leftFromText="187" w:rightFromText="187" w:horzAnchor="margin" w:tblpXSpec="right" w:tblpYSpec="top"/>
        <w:tblW w:w="2000"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firstRow="1" w:lastRow="0" w:firstColumn="1" w:lastColumn="0" w:noHBand="0" w:noVBand="1"/>
      </w:tblPr>
      <w:tblGrid>
        <w:gridCol w:w="3967"/>
      </w:tblGrid>
      <w:tr w:rsidR="00D33B72" w:rsidRPr="00D14A70">
        <w:sdt>
          <w:sdtPr>
            <w:rPr>
              <w:rFonts w:ascii="Arial" w:eastAsia="Times New Roman" w:hAnsi="Arial" w:cs="Arial"/>
              <w:b/>
              <w:sz w:val="28"/>
              <w:szCs w:val="20"/>
              <w:lang w:val="en-NZ"/>
            </w:rPr>
            <w:alias w:val="Title"/>
            <w:id w:val="13553149"/>
            <w:placeholder>
              <w:docPart w:val="D52C083D808A438BB77C57DAA1C43E57"/>
            </w:placeholder>
            <w:dataBinding w:prefixMappings="xmlns:ns0='http://schemas.openxmlformats.org/package/2006/metadata/core-properties' xmlns:ns1='http://purl.org/dc/elements/1.1/'" w:xpath="/ns0:coreProperties[1]/ns1:title[1]" w:storeItemID="{6C3C8BC8-F283-45AE-878A-BAB7291924A1}"/>
            <w:text/>
          </w:sdtPr>
          <w:sdtEndPr/>
          <w:sdtContent>
            <w:tc>
              <w:tcPr>
                <w:tcW w:w="0" w:type="auto"/>
              </w:tcPr>
              <w:p w:rsidR="00D33B72" w:rsidRPr="00D14A70" w:rsidRDefault="00085ECB" w:rsidP="00D33B72">
                <w:pPr>
                  <w:pStyle w:val="NoSpacing"/>
                  <w:rPr>
                    <w:rFonts w:ascii="Arial" w:eastAsiaTheme="majorEastAsia" w:hAnsi="Arial" w:cs="Arial"/>
                    <w:sz w:val="72"/>
                    <w:szCs w:val="72"/>
                  </w:rPr>
                </w:pPr>
                <w:r w:rsidRPr="00D14A70">
                  <w:rPr>
                    <w:rFonts w:ascii="Arial" w:eastAsia="Times New Roman" w:hAnsi="Arial" w:cs="Arial"/>
                    <w:b/>
                    <w:sz w:val="28"/>
                    <w:szCs w:val="20"/>
                    <w:lang w:val="en-NZ"/>
                  </w:rPr>
                  <w:t>Adult and Community Education (ACE) Staff in Schools’ Collective Agreement</w:t>
                </w:r>
              </w:p>
            </w:tc>
          </w:sdtContent>
        </w:sdt>
      </w:tr>
      <w:tr w:rsidR="00D33B72" w:rsidRPr="00D14A70">
        <w:tc>
          <w:tcPr>
            <w:tcW w:w="0" w:type="auto"/>
          </w:tcPr>
          <w:p w:rsidR="00D33B72" w:rsidRPr="00D14A70" w:rsidRDefault="00612651" w:rsidP="00D33B72">
            <w:pPr>
              <w:pStyle w:val="NoSpacing"/>
              <w:rPr>
                <w:rFonts w:ascii="Arial" w:hAnsi="Arial" w:cs="Arial"/>
                <w:sz w:val="40"/>
                <w:szCs w:val="40"/>
              </w:rPr>
            </w:pPr>
            <w:r>
              <w:rPr>
                <w:rFonts w:ascii="Arial" w:hAnsi="Arial" w:cs="Arial"/>
                <w:sz w:val="40"/>
                <w:szCs w:val="40"/>
              </w:rPr>
              <w:t>20</w:t>
            </w:r>
            <w:ins w:id="0" w:author="Doug Clark" w:date="2019-12-11T10:15:00Z">
              <w:r>
                <w:rPr>
                  <w:rFonts w:ascii="Arial" w:hAnsi="Arial" w:cs="Arial"/>
                  <w:sz w:val="40"/>
                  <w:szCs w:val="40"/>
                </w:rPr>
                <w:t>20</w:t>
              </w:r>
            </w:ins>
            <w:del w:id="1" w:author="Doug Clark" w:date="2019-12-11T10:15:00Z">
              <w:r w:rsidDel="00612651">
                <w:rPr>
                  <w:rFonts w:ascii="Arial" w:hAnsi="Arial" w:cs="Arial"/>
                  <w:sz w:val="40"/>
                  <w:szCs w:val="40"/>
                </w:rPr>
                <w:delText>16</w:delText>
              </w:r>
            </w:del>
            <w:r w:rsidR="00427FF9" w:rsidRPr="00D14A70">
              <w:rPr>
                <w:rFonts w:ascii="Arial" w:hAnsi="Arial" w:cs="Arial"/>
                <w:sz w:val="40"/>
                <w:szCs w:val="40"/>
              </w:rPr>
              <w:t xml:space="preserve"> - 20</w:t>
            </w:r>
            <w:ins w:id="2" w:author="Doug Clark" w:date="2019-12-11T10:16:00Z">
              <w:r>
                <w:rPr>
                  <w:rFonts w:ascii="Arial" w:hAnsi="Arial" w:cs="Arial"/>
                  <w:sz w:val="40"/>
                  <w:szCs w:val="40"/>
                </w:rPr>
                <w:t>22</w:t>
              </w:r>
            </w:ins>
            <w:del w:id="3" w:author="Doug Clark" w:date="2019-12-11T10:16:00Z">
              <w:r w:rsidR="00427FF9" w:rsidRPr="00D14A70" w:rsidDel="00612651">
                <w:rPr>
                  <w:rFonts w:ascii="Arial" w:hAnsi="Arial" w:cs="Arial"/>
                  <w:sz w:val="40"/>
                  <w:szCs w:val="40"/>
                </w:rPr>
                <w:delText>1</w:delText>
              </w:r>
              <w:r w:rsidR="00365C42" w:rsidRPr="00D14A70" w:rsidDel="00612651">
                <w:rPr>
                  <w:rFonts w:ascii="Arial" w:hAnsi="Arial" w:cs="Arial"/>
                  <w:sz w:val="40"/>
                  <w:szCs w:val="40"/>
                </w:rPr>
                <w:delText>9</w:delText>
              </w:r>
            </w:del>
          </w:p>
        </w:tc>
      </w:tr>
      <w:tr w:rsidR="00D33B72" w:rsidRPr="00D14A70">
        <w:sdt>
          <w:sdtPr>
            <w:rPr>
              <w:rFonts w:ascii="Arial" w:hAnsi="Arial" w:cs="Arial"/>
              <w:sz w:val="28"/>
              <w:szCs w:val="28"/>
            </w:rPr>
            <w:alias w:val="Author"/>
            <w:id w:val="13553158"/>
            <w:placeholder>
              <w:docPart w:val="00CFD3D11EAA46FDB5316AD68BE41C58"/>
            </w:placeholder>
            <w:dataBinding w:prefixMappings="xmlns:ns0='http://schemas.openxmlformats.org/package/2006/metadata/core-properties' xmlns:ns1='http://purl.org/dc/elements/1.1/'" w:xpath="/ns0:coreProperties[1]/ns1:creator[1]" w:storeItemID="{6C3C8BC8-F283-45AE-878A-BAB7291924A1}"/>
            <w:text/>
          </w:sdtPr>
          <w:sdtEndPr/>
          <w:sdtContent>
            <w:tc>
              <w:tcPr>
                <w:tcW w:w="0" w:type="auto"/>
              </w:tcPr>
              <w:p w:rsidR="00D33B72" w:rsidRPr="00D14A70" w:rsidRDefault="00365C42" w:rsidP="00365C42">
                <w:pPr>
                  <w:pStyle w:val="NoSpacing"/>
                  <w:rPr>
                    <w:rFonts w:ascii="Arial" w:hAnsi="Arial" w:cs="Arial"/>
                    <w:sz w:val="28"/>
                    <w:szCs w:val="28"/>
                  </w:rPr>
                </w:pPr>
                <w:r w:rsidRPr="00D14A70">
                  <w:rPr>
                    <w:rFonts w:ascii="Arial" w:hAnsi="Arial" w:cs="Arial"/>
                    <w:sz w:val="28"/>
                    <w:szCs w:val="28"/>
                    <w:lang w:val="en-NZ"/>
                  </w:rPr>
                  <w:t>Between the Secretary for Education and the New Zealand Post Primary Teachers’ Association</w:t>
                </w:r>
              </w:p>
            </w:tc>
          </w:sdtContent>
        </w:sdt>
      </w:tr>
    </w:tbl>
    <w:p w:rsidR="00D33B72" w:rsidRPr="00D14A70" w:rsidRDefault="00D33B72">
      <w:pPr>
        <w:rPr>
          <w:rFonts w:ascii="Arial" w:hAnsi="Arial" w:cs="Arial"/>
        </w:rPr>
      </w:pPr>
    </w:p>
    <w:p w:rsidR="001006F0" w:rsidRPr="00D14A70" w:rsidRDefault="00D33B72" w:rsidP="00D33B72">
      <w:pPr>
        <w:pStyle w:val="Heading1"/>
        <w:spacing w:before="120" w:line="240" w:lineRule="auto"/>
        <w:jc w:val="center"/>
        <w:rPr>
          <w:rFonts w:cs="Arial"/>
          <w:sz w:val="22"/>
          <w:szCs w:val="22"/>
        </w:rPr>
      </w:pPr>
      <w:r w:rsidRPr="00D14A70">
        <w:rPr>
          <w:rFonts w:cs="Arial"/>
          <w:sz w:val="28"/>
        </w:rPr>
        <w:br w:type="page"/>
      </w:r>
      <w:r w:rsidR="000C4479" w:rsidRPr="00D14A70">
        <w:rPr>
          <w:rFonts w:cs="Arial"/>
          <w:b w:val="0"/>
          <w:sz w:val="22"/>
          <w:szCs w:val="22"/>
        </w:rPr>
        <w:lastRenderedPageBreak/>
        <w:t>TABLE OF CONTENTS</w:t>
      </w:r>
    </w:p>
    <w:p w:rsidR="000C4479" w:rsidRPr="00D14A70" w:rsidRDefault="000C4479">
      <w:pPr>
        <w:rPr>
          <w:rFonts w:ascii="Arial" w:hAnsi="Arial" w:cs="Arial"/>
          <w:sz w:val="22"/>
          <w:szCs w:val="22"/>
        </w:rPr>
      </w:pPr>
    </w:p>
    <w:p w:rsidR="00D75213" w:rsidRPr="00D14A70" w:rsidRDefault="00D75213" w:rsidP="00D75213">
      <w:pPr>
        <w:tabs>
          <w:tab w:val="left" w:pos="2268"/>
          <w:tab w:val="right" w:pos="9072"/>
        </w:tabs>
        <w:rPr>
          <w:rFonts w:ascii="Arial" w:hAnsi="Arial" w:cs="Arial"/>
          <w:b/>
          <w:sz w:val="22"/>
          <w:szCs w:val="22"/>
        </w:rPr>
      </w:pPr>
      <w:r w:rsidRPr="00D14A70">
        <w:rPr>
          <w:rFonts w:ascii="Arial" w:hAnsi="Arial" w:cs="Arial"/>
          <w:b/>
          <w:sz w:val="22"/>
          <w:szCs w:val="22"/>
        </w:rPr>
        <w:t>Clause Number</w:t>
      </w:r>
      <w:r w:rsidRPr="00D14A70">
        <w:rPr>
          <w:rFonts w:ascii="Arial" w:hAnsi="Arial" w:cs="Arial"/>
          <w:b/>
          <w:sz w:val="22"/>
          <w:szCs w:val="22"/>
        </w:rPr>
        <w:tab/>
        <w:t>Title</w:t>
      </w:r>
      <w:r w:rsidRPr="00D14A70">
        <w:rPr>
          <w:rFonts w:ascii="Arial" w:hAnsi="Arial" w:cs="Arial"/>
          <w:b/>
          <w:sz w:val="22"/>
          <w:szCs w:val="22"/>
        </w:rPr>
        <w:tab/>
        <w:t>Page Number</w:t>
      </w:r>
    </w:p>
    <w:p w:rsidR="00D75213" w:rsidRPr="00D14A70" w:rsidRDefault="00D75213" w:rsidP="00D75213">
      <w:pPr>
        <w:tabs>
          <w:tab w:val="left" w:pos="2268"/>
          <w:tab w:val="right" w:pos="9072"/>
        </w:tabs>
        <w:rPr>
          <w:rFonts w:ascii="Arial" w:hAnsi="Arial" w:cs="Arial"/>
          <w:b/>
          <w:sz w:val="22"/>
          <w:szCs w:val="22"/>
        </w:rPr>
      </w:pPr>
    </w:p>
    <w:p w:rsidR="000C4479" w:rsidRPr="00D14A70" w:rsidRDefault="000C4479" w:rsidP="00D75213">
      <w:pPr>
        <w:tabs>
          <w:tab w:val="left" w:pos="2268"/>
          <w:tab w:val="right" w:pos="9072"/>
        </w:tabs>
        <w:rPr>
          <w:rFonts w:ascii="Arial" w:hAnsi="Arial" w:cs="Arial"/>
          <w:b/>
          <w:sz w:val="22"/>
          <w:szCs w:val="22"/>
        </w:rPr>
      </w:pPr>
      <w:r w:rsidRPr="00D14A70">
        <w:rPr>
          <w:rFonts w:ascii="Arial" w:hAnsi="Arial" w:cs="Arial"/>
          <w:b/>
          <w:sz w:val="22"/>
          <w:szCs w:val="22"/>
        </w:rPr>
        <w:t>Part 1:</w:t>
      </w:r>
      <w:r w:rsidRPr="00D14A70">
        <w:rPr>
          <w:rFonts w:ascii="Arial" w:hAnsi="Arial" w:cs="Arial"/>
          <w:b/>
          <w:sz w:val="22"/>
          <w:szCs w:val="22"/>
        </w:rPr>
        <w:tab/>
        <w:t>Application</w:t>
      </w:r>
      <w:r w:rsidR="00D011BF" w:rsidRPr="00D14A70">
        <w:rPr>
          <w:rFonts w:ascii="Arial" w:hAnsi="Arial" w:cs="Arial"/>
          <w:b/>
          <w:sz w:val="22"/>
          <w:szCs w:val="22"/>
        </w:rPr>
        <w:tab/>
        <w:t>3</w:t>
      </w:r>
    </w:p>
    <w:p w:rsidR="000C4479" w:rsidRPr="00D14A70" w:rsidRDefault="000C4479" w:rsidP="00D75213">
      <w:pPr>
        <w:tabs>
          <w:tab w:val="left" w:pos="2268"/>
          <w:tab w:val="right" w:pos="9072"/>
        </w:tabs>
        <w:rPr>
          <w:rFonts w:ascii="Arial" w:hAnsi="Arial" w:cs="Arial"/>
          <w:sz w:val="22"/>
          <w:szCs w:val="22"/>
        </w:rPr>
      </w:pPr>
      <w:r w:rsidRPr="00D14A70">
        <w:rPr>
          <w:rFonts w:ascii="Arial" w:hAnsi="Arial" w:cs="Arial"/>
          <w:sz w:val="22"/>
          <w:szCs w:val="22"/>
        </w:rPr>
        <w:t>1.1</w:t>
      </w:r>
      <w:r w:rsidRPr="00D14A70">
        <w:rPr>
          <w:rFonts w:ascii="Arial" w:hAnsi="Arial" w:cs="Arial"/>
          <w:sz w:val="22"/>
          <w:szCs w:val="22"/>
        </w:rPr>
        <w:tab/>
        <w:t>Parties to this Agreement</w:t>
      </w:r>
      <w:r w:rsidR="00D011BF" w:rsidRPr="00D14A70">
        <w:rPr>
          <w:rFonts w:ascii="Arial" w:hAnsi="Arial" w:cs="Arial"/>
          <w:sz w:val="22"/>
          <w:szCs w:val="22"/>
        </w:rPr>
        <w:tab/>
        <w:t>3</w:t>
      </w:r>
    </w:p>
    <w:p w:rsidR="000C4479" w:rsidRPr="00D14A70" w:rsidRDefault="000C4479" w:rsidP="00D75213">
      <w:pPr>
        <w:tabs>
          <w:tab w:val="left" w:pos="2268"/>
          <w:tab w:val="right" w:pos="9072"/>
        </w:tabs>
        <w:rPr>
          <w:rFonts w:ascii="Arial" w:hAnsi="Arial" w:cs="Arial"/>
          <w:sz w:val="22"/>
          <w:szCs w:val="22"/>
        </w:rPr>
      </w:pPr>
      <w:r w:rsidRPr="00D14A70">
        <w:rPr>
          <w:rFonts w:ascii="Arial" w:hAnsi="Arial" w:cs="Arial"/>
          <w:sz w:val="22"/>
          <w:szCs w:val="22"/>
        </w:rPr>
        <w:t>1.2</w:t>
      </w:r>
      <w:r w:rsidRPr="00D14A70">
        <w:rPr>
          <w:rFonts w:ascii="Arial" w:hAnsi="Arial" w:cs="Arial"/>
          <w:sz w:val="22"/>
          <w:szCs w:val="22"/>
        </w:rPr>
        <w:tab/>
        <w:t>Application of th</w:t>
      </w:r>
      <w:r w:rsidR="00F13998" w:rsidRPr="00D14A70">
        <w:rPr>
          <w:rFonts w:ascii="Arial" w:hAnsi="Arial" w:cs="Arial"/>
          <w:sz w:val="22"/>
          <w:szCs w:val="22"/>
        </w:rPr>
        <w:t>is A</w:t>
      </w:r>
      <w:r w:rsidRPr="00D14A70">
        <w:rPr>
          <w:rFonts w:ascii="Arial" w:hAnsi="Arial" w:cs="Arial"/>
          <w:sz w:val="22"/>
          <w:szCs w:val="22"/>
        </w:rPr>
        <w:t>greement</w:t>
      </w:r>
      <w:r w:rsidR="00D011BF" w:rsidRPr="00D14A70">
        <w:rPr>
          <w:rFonts w:ascii="Arial" w:hAnsi="Arial" w:cs="Arial"/>
          <w:sz w:val="22"/>
          <w:szCs w:val="22"/>
        </w:rPr>
        <w:tab/>
        <w:t>3</w:t>
      </w:r>
    </w:p>
    <w:p w:rsidR="000C4479" w:rsidRPr="00D14A70" w:rsidRDefault="000C4479" w:rsidP="00D75213">
      <w:pPr>
        <w:tabs>
          <w:tab w:val="left" w:pos="2268"/>
          <w:tab w:val="right" w:pos="9072"/>
        </w:tabs>
        <w:rPr>
          <w:rFonts w:ascii="Arial" w:hAnsi="Arial" w:cs="Arial"/>
          <w:sz w:val="22"/>
          <w:szCs w:val="22"/>
        </w:rPr>
      </w:pPr>
      <w:r w:rsidRPr="00D14A70">
        <w:rPr>
          <w:rFonts w:ascii="Arial" w:hAnsi="Arial" w:cs="Arial"/>
          <w:sz w:val="22"/>
          <w:szCs w:val="22"/>
        </w:rPr>
        <w:t>1.3</w:t>
      </w:r>
      <w:r w:rsidRPr="00D14A70">
        <w:rPr>
          <w:rFonts w:ascii="Arial" w:hAnsi="Arial" w:cs="Arial"/>
          <w:sz w:val="22"/>
          <w:szCs w:val="22"/>
        </w:rPr>
        <w:tab/>
        <w:t>Coverage</w:t>
      </w:r>
      <w:r w:rsidR="00D011BF" w:rsidRPr="00D14A70">
        <w:rPr>
          <w:rFonts w:ascii="Arial" w:hAnsi="Arial" w:cs="Arial"/>
          <w:sz w:val="22"/>
          <w:szCs w:val="22"/>
        </w:rPr>
        <w:tab/>
        <w:t>3</w:t>
      </w:r>
    </w:p>
    <w:p w:rsidR="000C4479" w:rsidRPr="00D14A70" w:rsidRDefault="000C4479" w:rsidP="00D75213">
      <w:pPr>
        <w:tabs>
          <w:tab w:val="left" w:pos="2268"/>
          <w:tab w:val="right" w:pos="9072"/>
        </w:tabs>
        <w:rPr>
          <w:rFonts w:ascii="Arial" w:hAnsi="Arial" w:cs="Arial"/>
          <w:sz w:val="22"/>
          <w:szCs w:val="22"/>
        </w:rPr>
      </w:pPr>
      <w:r w:rsidRPr="00D14A70">
        <w:rPr>
          <w:rFonts w:ascii="Arial" w:hAnsi="Arial" w:cs="Arial"/>
          <w:sz w:val="22"/>
          <w:szCs w:val="22"/>
        </w:rPr>
        <w:t>1.4</w:t>
      </w:r>
      <w:r w:rsidRPr="00D14A70">
        <w:rPr>
          <w:rFonts w:ascii="Arial" w:hAnsi="Arial" w:cs="Arial"/>
          <w:sz w:val="22"/>
          <w:szCs w:val="22"/>
        </w:rPr>
        <w:tab/>
        <w:t>Employees Bound Subsequent to Settlement</w:t>
      </w:r>
      <w:r w:rsidR="00D011BF" w:rsidRPr="00D14A70">
        <w:rPr>
          <w:rFonts w:ascii="Arial" w:hAnsi="Arial" w:cs="Arial"/>
          <w:sz w:val="22"/>
          <w:szCs w:val="22"/>
        </w:rPr>
        <w:tab/>
        <w:t>3</w:t>
      </w:r>
    </w:p>
    <w:p w:rsidR="000C4479" w:rsidRPr="00D14A70" w:rsidRDefault="000C4479" w:rsidP="00D75213">
      <w:pPr>
        <w:tabs>
          <w:tab w:val="left" w:pos="2268"/>
          <w:tab w:val="right" w:pos="9072"/>
        </w:tabs>
        <w:rPr>
          <w:rFonts w:ascii="Arial" w:hAnsi="Arial" w:cs="Arial"/>
          <w:sz w:val="22"/>
          <w:szCs w:val="22"/>
        </w:rPr>
      </w:pPr>
      <w:r w:rsidRPr="00D14A70">
        <w:rPr>
          <w:rFonts w:ascii="Arial" w:hAnsi="Arial" w:cs="Arial"/>
          <w:sz w:val="22"/>
          <w:szCs w:val="22"/>
        </w:rPr>
        <w:t>1.5</w:t>
      </w:r>
      <w:r w:rsidRPr="00D14A70">
        <w:rPr>
          <w:rFonts w:ascii="Arial" w:hAnsi="Arial" w:cs="Arial"/>
          <w:sz w:val="22"/>
          <w:szCs w:val="22"/>
        </w:rPr>
        <w:tab/>
        <w:t>Variation</w:t>
      </w:r>
      <w:r w:rsidR="00F13998" w:rsidRPr="00D14A70">
        <w:rPr>
          <w:rFonts w:ascii="Arial" w:hAnsi="Arial" w:cs="Arial"/>
          <w:sz w:val="22"/>
          <w:szCs w:val="22"/>
        </w:rPr>
        <w:t>s</w:t>
      </w:r>
      <w:r w:rsidR="00D011BF" w:rsidRPr="00D14A70">
        <w:rPr>
          <w:rFonts w:ascii="Arial" w:hAnsi="Arial" w:cs="Arial"/>
          <w:sz w:val="22"/>
          <w:szCs w:val="22"/>
        </w:rPr>
        <w:tab/>
        <w:t>3</w:t>
      </w:r>
    </w:p>
    <w:p w:rsidR="000C4479" w:rsidRPr="00D14A70" w:rsidRDefault="000C4479" w:rsidP="00D75213">
      <w:pPr>
        <w:tabs>
          <w:tab w:val="left" w:pos="2268"/>
          <w:tab w:val="right" w:pos="9072"/>
        </w:tabs>
        <w:rPr>
          <w:rFonts w:ascii="Arial" w:hAnsi="Arial" w:cs="Arial"/>
          <w:sz w:val="22"/>
          <w:szCs w:val="22"/>
        </w:rPr>
      </w:pPr>
      <w:r w:rsidRPr="00D14A70">
        <w:rPr>
          <w:rFonts w:ascii="Arial" w:hAnsi="Arial" w:cs="Arial"/>
          <w:sz w:val="22"/>
          <w:szCs w:val="22"/>
        </w:rPr>
        <w:t>1.6</w:t>
      </w:r>
      <w:r w:rsidRPr="00D14A70">
        <w:rPr>
          <w:rFonts w:ascii="Arial" w:hAnsi="Arial" w:cs="Arial"/>
          <w:sz w:val="22"/>
          <w:szCs w:val="22"/>
        </w:rPr>
        <w:tab/>
        <w:t>Term of th</w:t>
      </w:r>
      <w:r w:rsidR="00F13998" w:rsidRPr="00D14A70">
        <w:rPr>
          <w:rFonts w:ascii="Arial" w:hAnsi="Arial" w:cs="Arial"/>
          <w:sz w:val="22"/>
          <w:szCs w:val="22"/>
        </w:rPr>
        <w:t>is</w:t>
      </w:r>
      <w:r w:rsidRPr="00D14A70">
        <w:rPr>
          <w:rFonts w:ascii="Arial" w:hAnsi="Arial" w:cs="Arial"/>
          <w:sz w:val="22"/>
          <w:szCs w:val="22"/>
        </w:rPr>
        <w:t xml:space="preserve"> Agreement</w:t>
      </w:r>
      <w:r w:rsidR="003F7E98" w:rsidRPr="00D14A70">
        <w:rPr>
          <w:rFonts w:ascii="Arial" w:hAnsi="Arial" w:cs="Arial"/>
          <w:sz w:val="22"/>
          <w:szCs w:val="22"/>
        </w:rPr>
        <w:tab/>
      </w:r>
      <w:r w:rsidR="00781674">
        <w:rPr>
          <w:rFonts w:ascii="Arial" w:hAnsi="Arial" w:cs="Arial"/>
          <w:sz w:val="22"/>
          <w:szCs w:val="22"/>
        </w:rPr>
        <w:t>3</w:t>
      </w:r>
    </w:p>
    <w:p w:rsidR="000C4479" w:rsidRPr="00D14A70" w:rsidRDefault="000C4479" w:rsidP="00D75213">
      <w:pPr>
        <w:tabs>
          <w:tab w:val="left" w:pos="2268"/>
          <w:tab w:val="right" w:pos="9072"/>
        </w:tabs>
        <w:rPr>
          <w:rFonts w:ascii="Arial" w:hAnsi="Arial" w:cs="Arial"/>
          <w:sz w:val="22"/>
          <w:szCs w:val="22"/>
        </w:rPr>
      </w:pPr>
      <w:r w:rsidRPr="00D14A70">
        <w:rPr>
          <w:rFonts w:ascii="Arial" w:hAnsi="Arial" w:cs="Arial"/>
          <w:sz w:val="22"/>
          <w:szCs w:val="22"/>
        </w:rPr>
        <w:t>1.7</w:t>
      </w:r>
      <w:r w:rsidRPr="00D14A70">
        <w:rPr>
          <w:rFonts w:ascii="Arial" w:hAnsi="Arial" w:cs="Arial"/>
          <w:sz w:val="22"/>
          <w:szCs w:val="22"/>
        </w:rPr>
        <w:tab/>
        <w:t>Appointments</w:t>
      </w:r>
      <w:r w:rsidR="003F7E98" w:rsidRPr="00D14A70">
        <w:rPr>
          <w:rFonts w:ascii="Arial" w:hAnsi="Arial" w:cs="Arial"/>
          <w:sz w:val="22"/>
          <w:szCs w:val="22"/>
        </w:rPr>
        <w:tab/>
      </w:r>
      <w:r w:rsidR="003D293D" w:rsidRPr="00D14A70">
        <w:rPr>
          <w:rFonts w:ascii="Arial" w:hAnsi="Arial" w:cs="Arial"/>
          <w:sz w:val="22"/>
          <w:szCs w:val="22"/>
        </w:rPr>
        <w:t>4</w:t>
      </w:r>
    </w:p>
    <w:p w:rsidR="000C4479" w:rsidRPr="00D14A70" w:rsidRDefault="000C4479" w:rsidP="00D75213">
      <w:pPr>
        <w:tabs>
          <w:tab w:val="left" w:pos="2268"/>
          <w:tab w:val="right" w:pos="9072"/>
        </w:tabs>
        <w:rPr>
          <w:rFonts w:ascii="Arial" w:hAnsi="Arial" w:cs="Arial"/>
          <w:sz w:val="22"/>
          <w:szCs w:val="22"/>
        </w:rPr>
      </w:pPr>
    </w:p>
    <w:p w:rsidR="000C4479" w:rsidRPr="00D14A70" w:rsidRDefault="000C4479" w:rsidP="00D75213">
      <w:pPr>
        <w:tabs>
          <w:tab w:val="left" w:pos="2268"/>
          <w:tab w:val="right" w:pos="9072"/>
        </w:tabs>
        <w:rPr>
          <w:rFonts w:ascii="Arial" w:hAnsi="Arial" w:cs="Arial"/>
          <w:b/>
          <w:sz w:val="22"/>
          <w:szCs w:val="22"/>
        </w:rPr>
      </w:pPr>
      <w:r w:rsidRPr="00D14A70">
        <w:rPr>
          <w:rFonts w:ascii="Arial" w:hAnsi="Arial" w:cs="Arial"/>
          <w:b/>
          <w:sz w:val="22"/>
          <w:szCs w:val="22"/>
        </w:rPr>
        <w:t>Part 2:</w:t>
      </w:r>
      <w:r w:rsidRPr="00D14A70">
        <w:rPr>
          <w:rFonts w:ascii="Arial" w:hAnsi="Arial" w:cs="Arial"/>
          <w:b/>
          <w:sz w:val="22"/>
          <w:szCs w:val="22"/>
        </w:rPr>
        <w:tab/>
        <w:t>Definitions</w:t>
      </w:r>
      <w:r w:rsidR="003F7E98" w:rsidRPr="00D14A70">
        <w:rPr>
          <w:rFonts w:ascii="Arial" w:hAnsi="Arial" w:cs="Arial"/>
          <w:b/>
          <w:sz w:val="22"/>
          <w:szCs w:val="22"/>
        </w:rPr>
        <w:tab/>
      </w:r>
      <w:r w:rsidR="003D293D" w:rsidRPr="00D14A70">
        <w:rPr>
          <w:rFonts w:ascii="Arial" w:hAnsi="Arial" w:cs="Arial"/>
          <w:b/>
          <w:sz w:val="22"/>
          <w:szCs w:val="22"/>
        </w:rPr>
        <w:t>5</w:t>
      </w:r>
    </w:p>
    <w:p w:rsidR="000C4479" w:rsidRPr="00D14A70" w:rsidRDefault="000C4479" w:rsidP="00D75213">
      <w:pPr>
        <w:tabs>
          <w:tab w:val="left" w:pos="2268"/>
          <w:tab w:val="right" w:pos="9072"/>
        </w:tabs>
        <w:rPr>
          <w:rFonts w:ascii="Arial" w:hAnsi="Arial" w:cs="Arial"/>
          <w:sz w:val="22"/>
          <w:szCs w:val="22"/>
        </w:rPr>
      </w:pPr>
    </w:p>
    <w:p w:rsidR="000C4479" w:rsidRPr="00D14A70" w:rsidRDefault="000C4479" w:rsidP="00D75213">
      <w:pPr>
        <w:tabs>
          <w:tab w:val="left" w:pos="2268"/>
          <w:tab w:val="right" w:pos="9072"/>
        </w:tabs>
        <w:rPr>
          <w:rFonts w:ascii="Arial" w:hAnsi="Arial" w:cs="Arial"/>
          <w:b/>
          <w:sz w:val="22"/>
          <w:szCs w:val="22"/>
        </w:rPr>
      </w:pPr>
      <w:r w:rsidRPr="00D14A70">
        <w:rPr>
          <w:rFonts w:ascii="Arial" w:hAnsi="Arial" w:cs="Arial"/>
          <w:b/>
          <w:sz w:val="22"/>
          <w:szCs w:val="22"/>
        </w:rPr>
        <w:t>Part 3:</w:t>
      </w:r>
      <w:r w:rsidRPr="00D14A70">
        <w:rPr>
          <w:rFonts w:ascii="Arial" w:hAnsi="Arial" w:cs="Arial"/>
          <w:b/>
          <w:sz w:val="22"/>
          <w:szCs w:val="22"/>
        </w:rPr>
        <w:tab/>
        <w:t>Remuneration</w:t>
      </w:r>
      <w:r w:rsidR="003F7E98" w:rsidRPr="00D14A70">
        <w:rPr>
          <w:rFonts w:ascii="Arial" w:hAnsi="Arial" w:cs="Arial"/>
          <w:b/>
          <w:sz w:val="22"/>
          <w:szCs w:val="22"/>
        </w:rPr>
        <w:tab/>
      </w:r>
      <w:r w:rsidR="003D293D" w:rsidRPr="00D14A70">
        <w:rPr>
          <w:rFonts w:ascii="Arial" w:hAnsi="Arial" w:cs="Arial"/>
          <w:b/>
          <w:sz w:val="22"/>
          <w:szCs w:val="22"/>
        </w:rPr>
        <w:t>6</w:t>
      </w:r>
    </w:p>
    <w:p w:rsidR="000C4479" w:rsidRPr="00D14A70" w:rsidRDefault="000C4479" w:rsidP="00D75213">
      <w:pPr>
        <w:tabs>
          <w:tab w:val="left" w:pos="2268"/>
          <w:tab w:val="right" w:pos="9072"/>
        </w:tabs>
        <w:rPr>
          <w:rFonts w:ascii="Arial" w:hAnsi="Arial" w:cs="Arial"/>
          <w:sz w:val="22"/>
          <w:szCs w:val="22"/>
        </w:rPr>
      </w:pPr>
      <w:r w:rsidRPr="00D14A70">
        <w:rPr>
          <w:rFonts w:ascii="Arial" w:hAnsi="Arial" w:cs="Arial"/>
          <w:sz w:val="22"/>
          <w:szCs w:val="22"/>
        </w:rPr>
        <w:t>3.1</w:t>
      </w:r>
      <w:r w:rsidRPr="00D14A70">
        <w:rPr>
          <w:rFonts w:ascii="Arial" w:hAnsi="Arial" w:cs="Arial"/>
          <w:sz w:val="22"/>
          <w:szCs w:val="22"/>
        </w:rPr>
        <w:tab/>
        <w:t>Tutors</w:t>
      </w:r>
      <w:r w:rsidR="003F7E98" w:rsidRPr="00D14A70">
        <w:rPr>
          <w:rFonts w:ascii="Arial" w:hAnsi="Arial" w:cs="Arial"/>
          <w:sz w:val="22"/>
          <w:szCs w:val="22"/>
        </w:rPr>
        <w:tab/>
      </w:r>
      <w:r w:rsidR="003D293D" w:rsidRPr="00D14A70">
        <w:rPr>
          <w:rFonts w:ascii="Arial" w:hAnsi="Arial" w:cs="Arial"/>
          <w:sz w:val="22"/>
          <w:szCs w:val="22"/>
        </w:rPr>
        <w:t>6</w:t>
      </w:r>
    </w:p>
    <w:p w:rsidR="000C4479" w:rsidRPr="00D14A70" w:rsidRDefault="000C4479" w:rsidP="00D75213">
      <w:pPr>
        <w:tabs>
          <w:tab w:val="left" w:pos="2268"/>
          <w:tab w:val="right" w:pos="9072"/>
        </w:tabs>
        <w:rPr>
          <w:rFonts w:ascii="Arial" w:hAnsi="Arial" w:cs="Arial"/>
          <w:sz w:val="22"/>
          <w:szCs w:val="22"/>
        </w:rPr>
      </w:pPr>
      <w:r w:rsidRPr="00D14A70">
        <w:rPr>
          <w:rFonts w:ascii="Arial" w:hAnsi="Arial" w:cs="Arial"/>
          <w:sz w:val="22"/>
          <w:szCs w:val="22"/>
        </w:rPr>
        <w:t>3.2</w:t>
      </w:r>
      <w:r w:rsidRPr="00D14A70">
        <w:rPr>
          <w:rFonts w:ascii="Arial" w:hAnsi="Arial" w:cs="Arial"/>
          <w:sz w:val="22"/>
          <w:szCs w:val="22"/>
        </w:rPr>
        <w:tab/>
        <w:t>Co-ordinators</w:t>
      </w:r>
      <w:r w:rsidR="003F7E98" w:rsidRPr="00D14A70">
        <w:rPr>
          <w:rFonts w:ascii="Arial" w:hAnsi="Arial" w:cs="Arial"/>
          <w:sz w:val="22"/>
          <w:szCs w:val="22"/>
        </w:rPr>
        <w:tab/>
      </w:r>
      <w:r w:rsidR="00D011BF" w:rsidRPr="00D14A70">
        <w:rPr>
          <w:rFonts w:ascii="Arial" w:hAnsi="Arial" w:cs="Arial"/>
          <w:sz w:val="22"/>
          <w:szCs w:val="22"/>
        </w:rPr>
        <w:t>6</w:t>
      </w:r>
    </w:p>
    <w:p w:rsidR="000C4479" w:rsidRPr="00D14A70" w:rsidRDefault="000C4479" w:rsidP="00D75213">
      <w:pPr>
        <w:tabs>
          <w:tab w:val="left" w:pos="2268"/>
          <w:tab w:val="right" w:pos="9072"/>
        </w:tabs>
        <w:rPr>
          <w:rFonts w:ascii="Arial" w:hAnsi="Arial" w:cs="Arial"/>
          <w:sz w:val="22"/>
          <w:szCs w:val="22"/>
        </w:rPr>
      </w:pPr>
      <w:r w:rsidRPr="00D14A70">
        <w:rPr>
          <w:rFonts w:ascii="Arial" w:hAnsi="Arial" w:cs="Arial"/>
          <w:sz w:val="22"/>
          <w:szCs w:val="22"/>
        </w:rPr>
        <w:t>3.3</w:t>
      </w:r>
      <w:r w:rsidRPr="00D14A70">
        <w:rPr>
          <w:rFonts w:ascii="Arial" w:hAnsi="Arial" w:cs="Arial"/>
          <w:sz w:val="22"/>
          <w:szCs w:val="22"/>
        </w:rPr>
        <w:tab/>
        <w:t>Professional Supervisors</w:t>
      </w:r>
      <w:r w:rsidR="003F7E98" w:rsidRPr="00D14A70">
        <w:rPr>
          <w:rFonts w:ascii="Arial" w:hAnsi="Arial" w:cs="Arial"/>
          <w:sz w:val="22"/>
          <w:szCs w:val="22"/>
        </w:rPr>
        <w:tab/>
      </w:r>
      <w:r w:rsidR="003D293D" w:rsidRPr="00D14A70">
        <w:rPr>
          <w:rFonts w:ascii="Arial" w:hAnsi="Arial" w:cs="Arial"/>
          <w:sz w:val="22"/>
          <w:szCs w:val="22"/>
        </w:rPr>
        <w:t>8</w:t>
      </w:r>
    </w:p>
    <w:p w:rsidR="000C4479" w:rsidRPr="00D14A70" w:rsidRDefault="000C4479" w:rsidP="00D75213">
      <w:pPr>
        <w:tabs>
          <w:tab w:val="left" w:pos="2268"/>
          <w:tab w:val="right" w:pos="9072"/>
        </w:tabs>
        <w:rPr>
          <w:rFonts w:ascii="Arial" w:hAnsi="Arial" w:cs="Arial"/>
          <w:sz w:val="22"/>
          <w:szCs w:val="22"/>
        </w:rPr>
      </w:pPr>
      <w:r w:rsidRPr="00D14A70">
        <w:rPr>
          <w:rFonts w:ascii="Arial" w:hAnsi="Arial" w:cs="Arial"/>
          <w:sz w:val="22"/>
          <w:szCs w:val="22"/>
        </w:rPr>
        <w:t>3.4</w:t>
      </w:r>
      <w:r w:rsidRPr="00D14A70">
        <w:rPr>
          <w:rFonts w:ascii="Arial" w:hAnsi="Arial" w:cs="Arial"/>
          <w:sz w:val="22"/>
          <w:szCs w:val="22"/>
        </w:rPr>
        <w:tab/>
      </w:r>
      <w:r w:rsidR="00647849" w:rsidRPr="00D14A70">
        <w:rPr>
          <w:rFonts w:ascii="Arial" w:hAnsi="Arial" w:cs="Arial"/>
          <w:sz w:val="22"/>
          <w:szCs w:val="22"/>
        </w:rPr>
        <w:t xml:space="preserve">Co-ordinator </w:t>
      </w:r>
      <w:r w:rsidRPr="00D14A70">
        <w:rPr>
          <w:rFonts w:ascii="Arial" w:hAnsi="Arial" w:cs="Arial"/>
          <w:sz w:val="22"/>
          <w:szCs w:val="22"/>
        </w:rPr>
        <w:t>Assistants</w:t>
      </w:r>
      <w:r w:rsidR="003F7E98" w:rsidRPr="00D14A70">
        <w:rPr>
          <w:rFonts w:ascii="Arial" w:hAnsi="Arial" w:cs="Arial"/>
          <w:sz w:val="22"/>
          <w:szCs w:val="22"/>
        </w:rPr>
        <w:tab/>
      </w:r>
      <w:r w:rsidR="003D293D" w:rsidRPr="00D14A70">
        <w:rPr>
          <w:rFonts w:ascii="Arial" w:hAnsi="Arial" w:cs="Arial"/>
          <w:sz w:val="22"/>
          <w:szCs w:val="22"/>
        </w:rPr>
        <w:t>8</w:t>
      </w:r>
    </w:p>
    <w:p w:rsidR="000C4479" w:rsidRPr="00D14A70" w:rsidRDefault="000C4479" w:rsidP="00D75213">
      <w:pPr>
        <w:tabs>
          <w:tab w:val="left" w:pos="2268"/>
          <w:tab w:val="right" w:pos="9072"/>
        </w:tabs>
        <w:rPr>
          <w:rFonts w:ascii="Arial" w:hAnsi="Arial" w:cs="Arial"/>
          <w:sz w:val="22"/>
          <w:szCs w:val="22"/>
        </w:rPr>
      </w:pPr>
    </w:p>
    <w:p w:rsidR="000C4479" w:rsidRPr="00D14A70" w:rsidRDefault="000C4479" w:rsidP="00D75213">
      <w:pPr>
        <w:tabs>
          <w:tab w:val="left" w:pos="2268"/>
          <w:tab w:val="right" w:pos="9072"/>
        </w:tabs>
        <w:rPr>
          <w:rFonts w:ascii="Arial" w:hAnsi="Arial" w:cs="Arial"/>
          <w:b/>
          <w:sz w:val="22"/>
          <w:szCs w:val="22"/>
        </w:rPr>
      </w:pPr>
      <w:r w:rsidRPr="00D14A70">
        <w:rPr>
          <w:rFonts w:ascii="Arial" w:hAnsi="Arial" w:cs="Arial"/>
          <w:b/>
          <w:sz w:val="22"/>
          <w:szCs w:val="22"/>
        </w:rPr>
        <w:t>Part 4:</w:t>
      </w:r>
      <w:r w:rsidRPr="00D14A70">
        <w:rPr>
          <w:rFonts w:ascii="Arial" w:hAnsi="Arial" w:cs="Arial"/>
          <w:b/>
          <w:sz w:val="22"/>
          <w:szCs w:val="22"/>
        </w:rPr>
        <w:tab/>
        <w:t>Leave</w:t>
      </w:r>
      <w:r w:rsidR="003F7E98" w:rsidRPr="00D14A70">
        <w:rPr>
          <w:rFonts w:ascii="Arial" w:hAnsi="Arial" w:cs="Arial"/>
          <w:b/>
          <w:sz w:val="22"/>
          <w:szCs w:val="22"/>
        </w:rPr>
        <w:tab/>
      </w:r>
      <w:r w:rsidR="003D293D" w:rsidRPr="00D14A70">
        <w:rPr>
          <w:rFonts w:ascii="Arial" w:hAnsi="Arial" w:cs="Arial"/>
          <w:b/>
          <w:sz w:val="22"/>
          <w:szCs w:val="22"/>
        </w:rPr>
        <w:t>9</w:t>
      </w:r>
    </w:p>
    <w:p w:rsidR="000C4479" w:rsidRPr="00D14A70" w:rsidRDefault="000C4479" w:rsidP="00D75213">
      <w:pPr>
        <w:tabs>
          <w:tab w:val="left" w:pos="2268"/>
          <w:tab w:val="right" w:pos="9072"/>
        </w:tabs>
        <w:rPr>
          <w:rFonts w:ascii="Arial" w:hAnsi="Arial" w:cs="Arial"/>
          <w:sz w:val="22"/>
          <w:szCs w:val="22"/>
        </w:rPr>
      </w:pPr>
      <w:r w:rsidRPr="00D14A70">
        <w:rPr>
          <w:rFonts w:ascii="Arial" w:hAnsi="Arial" w:cs="Arial"/>
          <w:sz w:val="22"/>
          <w:szCs w:val="22"/>
        </w:rPr>
        <w:t>4.1</w:t>
      </w:r>
      <w:r w:rsidRPr="00D14A70">
        <w:rPr>
          <w:rFonts w:ascii="Arial" w:hAnsi="Arial" w:cs="Arial"/>
          <w:sz w:val="22"/>
          <w:szCs w:val="22"/>
        </w:rPr>
        <w:tab/>
        <w:t>Public Holidays</w:t>
      </w:r>
      <w:r w:rsidR="003F7E98" w:rsidRPr="00D14A70">
        <w:rPr>
          <w:rFonts w:ascii="Arial" w:hAnsi="Arial" w:cs="Arial"/>
          <w:sz w:val="22"/>
          <w:szCs w:val="22"/>
        </w:rPr>
        <w:tab/>
      </w:r>
      <w:r w:rsidR="003D293D" w:rsidRPr="00D14A70">
        <w:rPr>
          <w:rFonts w:ascii="Arial" w:hAnsi="Arial" w:cs="Arial"/>
          <w:sz w:val="22"/>
          <w:szCs w:val="22"/>
        </w:rPr>
        <w:t>9</w:t>
      </w:r>
    </w:p>
    <w:p w:rsidR="000C4479" w:rsidRPr="00D14A70" w:rsidRDefault="000C4479" w:rsidP="00D75213">
      <w:pPr>
        <w:tabs>
          <w:tab w:val="left" w:pos="2268"/>
          <w:tab w:val="right" w:pos="9072"/>
        </w:tabs>
        <w:rPr>
          <w:rFonts w:ascii="Arial" w:hAnsi="Arial" w:cs="Arial"/>
          <w:sz w:val="22"/>
          <w:szCs w:val="22"/>
        </w:rPr>
      </w:pPr>
      <w:r w:rsidRPr="00D14A70">
        <w:rPr>
          <w:rFonts w:ascii="Arial" w:hAnsi="Arial" w:cs="Arial"/>
          <w:sz w:val="22"/>
          <w:szCs w:val="22"/>
        </w:rPr>
        <w:t>4.2</w:t>
      </w:r>
      <w:r w:rsidRPr="00D14A70">
        <w:rPr>
          <w:rFonts w:ascii="Arial" w:hAnsi="Arial" w:cs="Arial"/>
          <w:sz w:val="22"/>
          <w:szCs w:val="22"/>
        </w:rPr>
        <w:tab/>
        <w:t>Annual Leave and Holiday Pay</w:t>
      </w:r>
      <w:r w:rsidR="003F7E98" w:rsidRPr="00D14A70">
        <w:rPr>
          <w:rFonts w:ascii="Arial" w:hAnsi="Arial" w:cs="Arial"/>
          <w:sz w:val="22"/>
          <w:szCs w:val="22"/>
        </w:rPr>
        <w:tab/>
      </w:r>
      <w:r w:rsidR="003D293D" w:rsidRPr="00D14A70">
        <w:rPr>
          <w:rFonts w:ascii="Arial" w:hAnsi="Arial" w:cs="Arial"/>
          <w:sz w:val="22"/>
          <w:szCs w:val="22"/>
        </w:rPr>
        <w:t>9</w:t>
      </w:r>
    </w:p>
    <w:p w:rsidR="000C4479" w:rsidRPr="00D14A70" w:rsidRDefault="000C4479" w:rsidP="00D75213">
      <w:pPr>
        <w:tabs>
          <w:tab w:val="left" w:pos="2268"/>
          <w:tab w:val="right" w:pos="9072"/>
        </w:tabs>
        <w:rPr>
          <w:rFonts w:ascii="Arial" w:hAnsi="Arial" w:cs="Arial"/>
          <w:sz w:val="22"/>
          <w:szCs w:val="22"/>
        </w:rPr>
      </w:pPr>
      <w:r w:rsidRPr="00D14A70">
        <w:rPr>
          <w:rFonts w:ascii="Arial" w:hAnsi="Arial" w:cs="Arial"/>
          <w:sz w:val="22"/>
          <w:szCs w:val="22"/>
        </w:rPr>
        <w:t>4.3</w:t>
      </w:r>
      <w:r w:rsidRPr="00D14A70">
        <w:rPr>
          <w:rFonts w:ascii="Arial" w:hAnsi="Arial" w:cs="Arial"/>
          <w:sz w:val="22"/>
          <w:szCs w:val="22"/>
        </w:rPr>
        <w:tab/>
        <w:t>Sick and Bereavement Leave</w:t>
      </w:r>
      <w:r w:rsidR="003F7E98" w:rsidRPr="00D14A70">
        <w:rPr>
          <w:rFonts w:ascii="Arial" w:hAnsi="Arial" w:cs="Arial"/>
          <w:sz w:val="22"/>
          <w:szCs w:val="22"/>
        </w:rPr>
        <w:tab/>
      </w:r>
      <w:r w:rsidR="003D293D" w:rsidRPr="00D14A70">
        <w:rPr>
          <w:rFonts w:ascii="Arial" w:hAnsi="Arial" w:cs="Arial"/>
          <w:sz w:val="22"/>
          <w:szCs w:val="22"/>
        </w:rPr>
        <w:t>10</w:t>
      </w:r>
    </w:p>
    <w:p w:rsidR="000C4479" w:rsidRPr="00D14A70" w:rsidRDefault="000C4479" w:rsidP="00D75213">
      <w:pPr>
        <w:tabs>
          <w:tab w:val="left" w:pos="2268"/>
          <w:tab w:val="right" w:pos="9072"/>
        </w:tabs>
        <w:rPr>
          <w:rFonts w:ascii="Arial" w:hAnsi="Arial" w:cs="Arial"/>
          <w:sz w:val="22"/>
          <w:szCs w:val="22"/>
        </w:rPr>
      </w:pPr>
      <w:r w:rsidRPr="00D14A70">
        <w:rPr>
          <w:rFonts w:ascii="Arial" w:hAnsi="Arial" w:cs="Arial"/>
          <w:sz w:val="22"/>
          <w:szCs w:val="22"/>
        </w:rPr>
        <w:t>4.4</w:t>
      </w:r>
      <w:r w:rsidRPr="00D14A70">
        <w:rPr>
          <w:rFonts w:ascii="Arial" w:hAnsi="Arial" w:cs="Arial"/>
          <w:sz w:val="22"/>
          <w:szCs w:val="22"/>
        </w:rPr>
        <w:tab/>
        <w:t>Parental Leave</w:t>
      </w:r>
      <w:r w:rsidR="003D293D" w:rsidRPr="00D14A70">
        <w:rPr>
          <w:rFonts w:ascii="Arial" w:hAnsi="Arial" w:cs="Arial"/>
          <w:sz w:val="22"/>
          <w:szCs w:val="22"/>
        </w:rPr>
        <w:tab/>
        <w:t>11</w:t>
      </w:r>
    </w:p>
    <w:p w:rsidR="000C4479" w:rsidRPr="00D14A70" w:rsidRDefault="00CC3539" w:rsidP="00D75213">
      <w:pPr>
        <w:tabs>
          <w:tab w:val="left" w:pos="2268"/>
          <w:tab w:val="right" w:pos="9072"/>
        </w:tabs>
        <w:rPr>
          <w:rFonts w:ascii="Arial" w:hAnsi="Arial" w:cs="Arial"/>
          <w:sz w:val="22"/>
          <w:szCs w:val="22"/>
        </w:rPr>
      </w:pPr>
      <w:ins w:id="4" w:author="Doug Clark" w:date="2019-12-11T11:16:00Z">
        <w:r>
          <w:rPr>
            <w:rFonts w:ascii="Arial" w:hAnsi="Arial" w:cs="Arial"/>
            <w:sz w:val="22"/>
            <w:szCs w:val="22"/>
          </w:rPr>
          <w:t xml:space="preserve">4.5 </w:t>
        </w:r>
        <w:r>
          <w:rPr>
            <w:rFonts w:ascii="Arial" w:hAnsi="Arial" w:cs="Arial"/>
            <w:sz w:val="22"/>
            <w:szCs w:val="22"/>
          </w:rPr>
          <w:tab/>
          <w:t>Family Violence Leave</w:t>
        </w:r>
      </w:ins>
    </w:p>
    <w:p w:rsidR="000C4479" w:rsidRPr="00D14A70" w:rsidRDefault="000C4479" w:rsidP="00D75213">
      <w:pPr>
        <w:tabs>
          <w:tab w:val="left" w:pos="2268"/>
          <w:tab w:val="right" w:pos="9072"/>
        </w:tabs>
        <w:rPr>
          <w:rFonts w:ascii="Arial" w:hAnsi="Arial" w:cs="Arial"/>
          <w:b/>
          <w:sz w:val="22"/>
          <w:szCs w:val="22"/>
        </w:rPr>
      </w:pPr>
      <w:r w:rsidRPr="00D14A70">
        <w:rPr>
          <w:rFonts w:ascii="Arial" w:hAnsi="Arial" w:cs="Arial"/>
          <w:b/>
          <w:sz w:val="22"/>
          <w:szCs w:val="22"/>
        </w:rPr>
        <w:t>Part 5:</w:t>
      </w:r>
      <w:r w:rsidRPr="00D14A70">
        <w:rPr>
          <w:rFonts w:ascii="Arial" w:hAnsi="Arial" w:cs="Arial"/>
          <w:b/>
          <w:sz w:val="22"/>
          <w:szCs w:val="22"/>
        </w:rPr>
        <w:tab/>
        <w:t>Reimbursement</w:t>
      </w:r>
      <w:r w:rsidR="003F7E98" w:rsidRPr="00D14A70">
        <w:rPr>
          <w:rFonts w:ascii="Arial" w:hAnsi="Arial" w:cs="Arial"/>
          <w:b/>
          <w:sz w:val="22"/>
          <w:szCs w:val="22"/>
        </w:rPr>
        <w:tab/>
        <w:t>1</w:t>
      </w:r>
      <w:r w:rsidR="003D293D" w:rsidRPr="00D14A70">
        <w:rPr>
          <w:rFonts w:ascii="Arial" w:hAnsi="Arial" w:cs="Arial"/>
          <w:b/>
          <w:sz w:val="22"/>
          <w:szCs w:val="22"/>
        </w:rPr>
        <w:t>2</w:t>
      </w:r>
    </w:p>
    <w:p w:rsidR="000C4479" w:rsidRPr="00D14A70" w:rsidRDefault="000C4479" w:rsidP="00D75213">
      <w:pPr>
        <w:tabs>
          <w:tab w:val="left" w:pos="2268"/>
          <w:tab w:val="right" w:pos="9072"/>
        </w:tabs>
        <w:rPr>
          <w:rFonts w:ascii="Arial" w:hAnsi="Arial" w:cs="Arial"/>
          <w:sz w:val="22"/>
          <w:szCs w:val="22"/>
        </w:rPr>
      </w:pPr>
      <w:r w:rsidRPr="00D14A70">
        <w:rPr>
          <w:rFonts w:ascii="Arial" w:hAnsi="Arial" w:cs="Arial"/>
          <w:sz w:val="22"/>
          <w:szCs w:val="22"/>
        </w:rPr>
        <w:t>5.1</w:t>
      </w:r>
      <w:r w:rsidRPr="00D14A70">
        <w:rPr>
          <w:rFonts w:ascii="Arial" w:hAnsi="Arial" w:cs="Arial"/>
          <w:sz w:val="22"/>
          <w:szCs w:val="22"/>
        </w:rPr>
        <w:tab/>
        <w:t>Use of Private Vehicle for Official Business</w:t>
      </w:r>
      <w:r w:rsidR="003D293D" w:rsidRPr="00D14A70">
        <w:rPr>
          <w:rFonts w:ascii="Arial" w:hAnsi="Arial" w:cs="Arial"/>
          <w:sz w:val="22"/>
          <w:szCs w:val="22"/>
        </w:rPr>
        <w:tab/>
        <w:t>12</w:t>
      </w:r>
    </w:p>
    <w:p w:rsidR="000C4479" w:rsidRPr="00D14A70" w:rsidRDefault="000C4479" w:rsidP="00D75213">
      <w:pPr>
        <w:tabs>
          <w:tab w:val="left" w:pos="2268"/>
          <w:tab w:val="right" w:pos="9072"/>
        </w:tabs>
        <w:rPr>
          <w:rFonts w:ascii="Arial" w:hAnsi="Arial" w:cs="Arial"/>
          <w:sz w:val="22"/>
          <w:szCs w:val="22"/>
        </w:rPr>
      </w:pPr>
      <w:r w:rsidRPr="00D14A70">
        <w:rPr>
          <w:rFonts w:ascii="Arial" w:hAnsi="Arial" w:cs="Arial"/>
          <w:sz w:val="22"/>
          <w:szCs w:val="22"/>
        </w:rPr>
        <w:t>5.2</w:t>
      </w:r>
      <w:r w:rsidRPr="00D14A70">
        <w:rPr>
          <w:rFonts w:ascii="Arial" w:hAnsi="Arial" w:cs="Arial"/>
          <w:sz w:val="22"/>
          <w:szCs w:val="22"/>
        </w:rPr>
        <w:tab/>
        <w:t>Reimbursement of Course Associated Costs</w:t>
      </w:r>
      <w:r w:rsidR="003D293D" w:rsidRPr="00D14A70">
        <w:rPr>
          <w:rFonts w:ascii="Arial" w:hAnsi="Arial" w:cs="Arial"/>
          <w:sz w:val="22"/>
          <w:szCs w:val="22"/>
        </w:rPr>
        <w:tab/>
        <w:t>12</w:t>
      </w:r>
    </w:p>
    <w:p w:rsidR="000C4479" w:rsidRPr="00D14A70" w:rsidRDefault="000C4479" w:rsidP="00D75213">
      <w:pPr>
        <w:tabs>
          <w:tab w:val="left" w:pos="2268"/>
          <w:tab w:val="right" w:pos="9072"/>
        </w:tabs>
        <w:rPr>
          <w:rFonts w:ascii="Arial" w:hAnsi="Arial" w:cs="Arial"/>
          <w:sz w:val="22"/>
          <w:szCs w:val="22"/>
        </w:rPr>
      </w:pPr>
    </w:p>
    <w:p w:rsidR="000C4479" w:rsidRPr="00D14A70" w:rsidRDefault="000C4479" w:rsidP="00D75213">
      <w:pPr>
        <w:tabs>
          <w:tab w:val="left" w:pos="2268"/>
          <w:tab w:val="right" w:pos="9072"/>
        </w:tabs>
        <w:rPr>
          <w:rFonts w:ascii="Arial" w:hAnsi="Arial" w:cs="Arial"/>
          <w:b/>
          <w:sz w:val="22"/>
          <w:szCs w:val="22"/>
        </w:rPr>
      </w:pPr>
      <w:r w:rsidRPr="00D14A70">
        <w:rPr>
          <w:rFonts w:ascii="Arial" w:hAnsi="Arial" w:cs="Arial"/>
          <w:b/>
          <w:sz w:val="22"/>
          <w:szCs w:val="22"/>
        </w:rPr>
        <w:t>Part 6:</w:t>
      </w:r>
      <w:r w:rsidRPr="00D14A70">
        <w:rPr>
          <w:rFonts w:ascii="Arial" w:hAnsi="Arial" w:cs="Arial"/>
          <w:b/>
          <w:sz w:val="22"/>
          <w:szCs w:val="22"/>
        </w:rPr>
        <w:tab/>
        <w:t>Union Issues</w:t>
      </w:r>
      <w:r w:rsidR="003D293D" w:rsidRPr="00D14A70">
        <w:rPr>
          <w:rFonts w:ascii="Arial" w:hAnsi="Arial" w:cs="Arial"/>
          <w:b/>
          <w:sz w:val="22"/>
          <w:szCs w:val="22"/>
        </w:rPr>
        <w:tab/>
        <w:t>13</w:t>
      </w:r>
    </w:p>
    <w:p w:rsidR="000C4479" w:rsidRPr="00D14A70" w:rsidRDefault="000C4479" w:rsidP="00D75213">
      <w:pPr>
        <w:tabs>
          <w:tab w:val="left" w:pos="2268"/>
          <w:tab w:val="right" w:pos="9072"/>
        </w:tabs>
        <w:rPr>
          <w:rFonts w:ascii="Arial" w:hAnsi="Arial" w:cs="Arial"/>
          <w:sz w:val="22"/>
          <w:szCs w:val="22"/>
        </w:rPr>
      </w:pPr>
      <w:r w:rsidRPr="00D14A70">
        <w:rPr>
          <w:rFonts w:ascii="Arial" w:hAnsi="Arial" w:cs="Arial"/>
          <w:sz w:val="22"/>
          <w:szCs w:val="22"/>
        </w:rPr>
        <w:t>6.1</w:t>
      </w:r>
      <w:r w:rsidRPr="00D14A70">
        <w:rPr>
          <w:rFonts w:ascii="Arial" w:hAnsi="Arial" w:cs="Arial"/>
          <w:sz w:val="22"/>
          <w:szCs w:val="22"/>
        </w:rPr>
        <w:tab/>
        <w:t>Union Deductions</w:t>
      </w:r>
      <w:r w:rsidR="003D293D" w:rsidRPr="00D14A70">
        <w:rPr>
          <w:rFonts w:ascii="Arial" w:hAnsi="Arial" w:cs="Arial"/>
          <w:sz w:val="22"/>
          <w:szCs w:val="22"/>
        </w:rPr>
        <w:tab/>
        <w:t>13</w:t>
      </w:r>
    </w:p>
    <w:p w:rsidR="000C4479" w:rsidRPr="00D14A70" w:rsidRDefault="000C4479" w:rsidP="00D75213">
      <w:pPr>
        <w:tabs>
          <w:tab w:val="left" w:pos="2268"/>
          <w:tab w:val="right" w:pos="9072"/>
        </w:tabs>
        <w:rPr>
          <w:rFonts w:ascii="Arial" w:hAnsi="Arial" w:cs="Arial"/>
          <w:sz w:val="22"/>
          <w:szCs w:val="22"/>
        </w:rPr>
      </w:pPr>
      <w:r w:rsidRPr="00D14A70">
        <w:rPr>
          <w:rFonts w:ascii="Arial" w:hAnsi="Arial" w:cs="Arial"/>
          <w:sz w:val="22"/>
          <w:szCs w:val="22"/>
        </w:rPr>
        <w:t>6.2</w:t>
      </w:r>
      <w:r w:rsidRPr="00D14A70">
        <w:rPr>
          <w:rFonts w:ascii="Arial" w:hAnsi="Arial" w:cs="Arial"/>
          <w:sz w:val="22"/>
          <w:szCs w:val="22"/>
        </w:rPr>
        <w:tab/>
        <w:t>Union Meetings</w:t>
      </w:r>
      <w:r w:rsidR="003D293D" w:rsidRPr="00D14A70">
        <w:rPr>
          <w:rFonts w:ascii="Arial" w:hAnsi="Arial" w:cs="Arial"/>
          <w:sz w:val="22"/>
          <w:szCs w:val="22"/>
        </w:rPr>
        <w:tab/>
        <w:t>13</w:t>
      </w:r>
    </w:p>
    <w:p w:rsidR="000C4479" w:rsidRPr="00D14A70" w:rsidRDefault="000C4479" w:rsidP="00D75213">
      <w:pPr>
        <w:tabs>
          <w:tab w:val="left" w:pos="2268"/>
          <w:tab w:val="right" w:pos="9072"/>
        </w:tabs>
        <w:rPr>
          <w:rFonts w:ascii="Arial" w:hAnsi="Arial" w:cs="Arial"/>
          <w:sz w:val="22"/>
          <w:szCs w:val="22"/>
        </w:rPr>
      </w:pPr>
    </w:p>
    <w:p w:rsidR="000C4479" w:rsidRPr="00D14A70" w:rsidRDefault="000C4479" w:rsidP="00D75213">
      <w:pPr>
        <w:tabs>
          <w:tab w:val="left" w:pos="2268"/>
          <w:tab w:val="right" w:pos="9072"/>
        </w:tabs>
        <w:rPr>
          <w:rFonts w:ascii="Arial" w:hAnsi="Arial" w:cs="Arial"/>
          <w:b/>
          <w:sz w:val="22"/>
          <w:szCs w:val="22"/>
        </w:rPr>
      </w:pPr>
      <w:r w:rsidRPr="00D14A70">
        <w:rPr>
          <w:rFonts w:ascii="Arial" w:hAnsi="Arial" w:cs="Arial"/>
          <w:b/>
          <w:sz w:val="22"/>
          <w:szCs w:val="22"/>
        </w:rPr>
        <w:t>Part 7:</w:t>
      </w:r>
      <w:r w:rsidRPr="00D14A70">
        <w:rPr>
          <w:rFonts w:ascii="Arial" w:hAnsi="Arial" w:cs="Arial"/>
          <w:b/>
          <w:sz w:val="22"/>
          <w:szCs w:val="22"/>
        </w:rPr>
        <w:tab/>
        <w:t>Restructuring Etc</w:t>
      </w:r>
      <w:r w:rsidR="003F7E98" w:rsidRPr="00D14A70">
        <w:rPr>
          <w:rFonts w:ascii="Arial" w:hAnsi="Arial" w:cs="Arial"/>
          <w:b/>
          <w:sz w:val="22"/>
          <w:szCs w:val="22"/>
        </w:rPr>
        <w:tab/>
        <w:t>1</w:t>
      </w:r>
      <w:r w:rsidR="003D293D" w:rsidRPr="00D14A70">
        <w:rPr>
          <w:rFonts w:ascii="Arial" w:hAnsi="Arial" w:cs="Arial"/>
          <w:b/>
          <w:sz w:val="22"/>
          <w:szCs w:val="22"/>
        </w:rPr>
        <w:t>4</w:t>
      </w:r>
    </w:p>
    <w:p w:rsidR="000C4479" w:rsidRPr="00D14A70" w:rsidRDefault="000C4479" w:rsidP="00D75213">
      <w:pPr>
        <w:tabs>
          <w:tab w:val="left" w:pos="2268"/>
          <w:tab w:val="right" w:pos="9072"/>
        </w:tabs>
        <w:rPr>
          <w:rFonts w:ascii="Arial" w:hAnsi="Arial" w:cs="Arial"/>
          <w:sz w:val="22"/>
          <w:szCs w:val="22"/>
        </w:rPr>
      </w:pPr>
      <w:r w:rsidRPr="00D14A70">
        <w:rPr>
          <w:rFonts w:ascii="Arial" w:hAnsi="Arial" w:cs="Arial"/>
          <w:sz w:val="22"/>
          <w:szCs w:val="22"/>
        </w:rPr>
        <w:t>7.1</w:t>
      </w:r>
      <w:r w:rsidRPr="00D14A70">
        <w:rPr>
          <w:rFonts w:ascii="Arial" w:hAnsi="Arial" w:cs="Arial"/>
          <w:sz w:val="22"/>
          <w:szCs w:val="22"/>
        </w:rPr>
        <w:tab/>
        <w:t>Technical Redundancy</w:t>
      </w:r>
      <w:r w:rsidR="003D293D" w:rsidRPr="00D14A70">
        <w:rPr>
          <w:rFonts w:ascii="Arial" w:hAnsi="Arial" w:cs="Arial"/>
          <w:sz w:val="22"/>
          <w:szCs w:val="22"/>
        </w:rPr>
        <w:tab/>
        <w:t>14</w:t>
      </w:r>
    </w:p>
    <w:p w:rsidR="000C4479" w:rsidRPr="00D14A70" w:rsidRDefault="000C4479" w:rsidP="00D75213">
      <w:pPr>
        <w:tabs>
          <w:tab w:val="left" w:pos="2268"/>
          <w:tab w:val="right" w:pos="9072"/>
        </w:tabs>
        <w:rPr>
          <w:rFonts w:ascii="Arial" w:hAnsi="Arial" w:cs="Arial"/>
          <w:sz w:val="22"/>
          <w:szCs w:val="22"/>
        </w:rPr>
      </w:pPr>
      <w:r w:rsidRPr="00D14A70">
        <w:rPr>
          <w:rFonts w:ascii="Arial" w:hAnsi="Arial" w:cs="Arial"/>
          <w:sz w:val="22"/>
          <w:szCs w:val="22"/>
        </w:rPr>
        <w:t>7.2</w:t>
      </w:r>
      <w:r w:rsidRPr="00D14A70">
        <w:rPr>
          <w:rFonts w:ascii="Arial" w:hAnsi="Arial" w:cs="Arial"/>
          <w:sz w:val="22"/>
          <w:szCs w:val="22"/>
        </w:rPr>
        <w:tab/>
        <w:t>Employment Protection Provisions</w:t>
      </w:r>
      <w:r w:rsidR="00D011BF" w:rsidRPr="00D14A70">
        <w:rPr>
          <w:rFonts w:ascii="Arial" w:hAnsi="Arial" w:cs="Arial"/>
          <w:sz w:val="22"/>
          <w:szCs w:val="22"/>
        </w:rPr>
        <w:tab/>
        <w:t>14</w:t>
      </w:r>
    </w:p>
    <w:p w:rsidR="000C4479" w:rsidRPr="00D14A70" w:rsidRDefault="000C4479" w:rsidP="00D75213">
      <w:pPr>
        <w:tabs>
          <w:tab w:val="left" w:pos="2268"/>
          <w:tab w:val="right" w:pos="9072"/>
        </w:tabs>
        <w:rPr>
          <w:rFonts w:ascii="Arial" w:hAnsi="Arial" w:cs="Arial"/>
          <w:sz w:val="22"/>
          <w:szCs w:val="22"/>
        </w:rPr>
      </w:pPr>
      <w:r w:rsidRPr="00D14A70">
        <w:rPr>
          <w:rFonts w:ascii="Arial" w:hAnsi="Arial" w:cs="Arial"/>
          <w:sz w:val="22"/>
          <w:szCs w:val="22"/>
        </w:rPr>
        <w:t>7.3</w:t>
      </w:r>
      <w:r w:rsidRPr="00D14A70">
        <w:rPr>
          <w:rFonts w:ascii="Arial" w:hAnsi="Arial" w:cs="Arial"/>
          <w:sz w:val="22"/>
          <w:szCs w:val="22"/>
        </w:rPr>
        <w:tab/>
        <w:t>Surplus Staffing: Non-Teaching Co-ordinators</w:t>
      </w:r>
      <w:r w:rsidR="003D293D" w:rsidRPr="00D14A70">
        <w:rPr>
          <w:rFonts w:ascii="Arial" w:hAnsi="Arial" w:cs="Arial"/>
          <w:sz w:val="22"/>
          <w:szCs w:val="22"/>
        </w:rPr>
        <w:tab/>
        <w:t>15</w:t>
      </w:r>
    </w:p>
    <w:p w:rsidR="000C4479" w:rsidRPr="00D14A70" w:rsidRDefault="000C4479" w:rsidP="00D75213">
      <w:pPr>
        <w:tabs>
          <w:tab w:val="left" w:pos="2268"/>
          <w:tab w:val="right" w:pos="9072"/>
        </w:tabs>
        <w:rPr>
          <w:rFonts w:ascii="Arial" w:hAnsi="Arial" w:cs="Arial"/>
          <w:sz w:val="22"/>
          <w:szCs w:val="22"/>
        </w:rPr>
      </w:pPr>
      <w:r w:rsidRPr="00D14A70">
        <w:rPr>
          <w:rFonts w:ascii="Arial" w:hAnsi="Arial" w:cs="Arial"/>
          <w:sz w:val="22"/>
          <w:szCs w:val="22"/>
        </w:rPr>
        <w:t>7.4</w:t>
      </w:r>
      <w:r w:rsidRPr="00D14A70">
        <w:rPr>
          <w:rFonts w:ascii="Arial" w:hAnsi="Arial" w:cs="Arial"/>
          <w:sz w:val="22"/>
          <w:szCs w:val="22"/>
        </w:rPr>
        <w:tab/>
        <w:t>Surplus Staffing: Teaching Co-ordinators</w:t>
      </w:r>
      <w:r w:rsidR="003D293D" w:rsidRPr="00D14A70">
        <w:rPr>
          <w:rFonts w:ascii="Arial" w:hAnsi="Arial" w:cs="Arial"/>
          <w:sz w:val="22"/>
          <w:szCs w:val="22"/>
        </w:rPr>
        <w:tab/>
        <w:t>16</w:t>
      </w:r>
    </w:p>
    <w:p w:rsidR="000C4479" w:rsidRPr="00D14A70" w:rsidRDefault="000C4479" w:rsidP="00D75213">
      <w:pPr>
        <w:tabs>
          <w:tab w:val="left" w:pos="2268"/>
          <w:tab w:val="right" w:pos="9072"/>
        </w:tabs>
        <w:rPr>
          <w:rFonts w:ascii="Arial" w:hAnsi="Arial" w:cs="Arial"/>
          <w:sz w:val="22"/>
          <w:szCs w:val="22"/>
        </w:rPr>
      </w:pPr>
    </w:p>
    <w:p w:rsidR="000C4479" w:rsidRPr="00D14A70" w:rsidRDefault="000C4479" w:rsidP="00D75213">
      <w:pPr>
        <w:tabs>
          <w:tab w:val="left" w:pos="2268"/>
          <w:tab w:val="right" w:pos="9072"/>
        </w:tabs>
        <w:rPr>
          <w:rFonts w:ascii="Arial" w:hAnsi="Arial" w:cs="Arial"/>
          <w:b/>
          <w:sz w:val="22"/>
          <w:szCs w:val="22"/>
        </w:rPr>
      </w:pPr>
      <w:r w:rsidRPr="00D14A70">
        <w:rPr>
          <w:rFonts w:ascii="Arial" w:hAnsi="Arial" w:cs="Arial"/>
          <w:b/>
          <w:sz w:val="22"/>
          <w:szCs w:val="22"/>
        </w:rPr>
        <w:t>Part 8:</w:t>
      </w:r>
      <w:r w:rsidRPr="00D14A70">
        <w:rPr>
          <w:rFonts w:ascii="Arial" w:hAnsi="Arial" w:cs="Arial"/>
          <w:b/>
          <w:sz w:val="22"/>
          <w:szCs w:val="22"/>
        </w:rPr>
        <w:tab/>
        <w:t>Personal Grievance and Dispute</w:t>
      </w:r>
      <w:r w:rsidR="00781674">
        <w:rPr>
          <w:rFonts w:ascii="Arial" w:hAnsi="Arial" w:cs="Arial"/>
          <w:b/>
          <w:sz w:val="22"/>
          <w:szCs w:val="22"/>
        </w:rPr>
        <w:t>s</w:t>
      </w:r>
      <w:r w:rsidRPr="00D14A70">
        <w:rPr>
          <w:rFonts w:ascii="Arial" w:hAnsi="Arial" w:cs="Arial"/>
          <w:b/>
          <w:sz w:val="22"/>
          <w:szCs w:val="22"/>
        </w:rPr>
        <w:t xml:space="preserve"> Procedures</w:t>
      </w:r>
      <w:r w:rsidR="003D293D" w:rsidRPr="00D14A70">
        <w:rPr>
          <w:rFonts w:ascii="Arial" w:hAnsi="Arial" w:cs="Arial"/>
          <w:b/>
          <w:sz w:val="22"/>
          <w:szCs w:val="22"/>
        </w:rPr>
        <w:tab/>
        <w:t>18</w:t>
      </w:r>
    </w:p>
    <w:p w:rsidR="000C4479" w:rsidRPr="00D14A70" w:rsidRDefault="00CC3539" w:rsidP="00D75213">
      <w:pPr>
        <w:tabs>
          <w:tab w:val="left" w:pos="2268"/>
          <w:tab w:val="right" w:pos="9072"/>
        </w:tabs>
        <w:rPr>
          <w:rFonts w:ascii="Arial" w:hAnsi="Arial" w:cs="Arial"/>
          <w:sz w:val="22"/>
          <w:szCs w:val="22"/>
        </w:rPr>
      </w:pPr>
      <w:ins w:id="5" w:author="Doug Clark" w:date="2019-12-11T11:17:00Z">
        <w:r>
          <w:rPr>
            <w:rFonts w:ascii="Arial" w:hAnsi="Arial" w:cs="Arial"/>
            <w:sz w:val="22"/>
            <w:szCs w:val="22"/>
          </w:rPr>
          <w:t>Part 9</w:t>
        </w:r>
        <w:r>
          <w:rPr>
            <w:rFonts w:ascii="Arial" w:hAnsi="Arial" w:cs="Arial"/>
            <w:sz w:val="22"/>
            <w:szCs w:val="22"/>
          </w:rPr>
          <w:tab/>
          <w:t>Health and Safety</w:t>
        </w:r>
      </w:ins>
      <w:r w:rsidR="00795B5E" w:rsidRPr="00D14A70">
        <w:rPr>
          <w:rFonts w:ascii="Arial" w:hAnsi="Arial" w:cs="Arial"/>
          <w:sz w:val="22"/>
          <w:szCs w:val="22"/>
        </w:rPr>
        <w:tab/>
      </w:r>
    </w:p>
    <w:p w:rsidR="000D5DB7" w:rsidRPr="00D14A70" w:rsidRDefault="000C4479" w:rsidP="000D5DB7">
      <w:pPr>
        <w:tabs>
          <w:tab w:val="left" w:pos="2268"/>
          <w:tab w:val="right" w:pos="9072"/>
        </w:tabs>
        <w:rPr>
          <w:rFonts w:ascii="Arial" w:hAnsi="Arial" w:cs="Arial"/>
          <w:sz w:val="22"/>
          <w:szCs w:val="22"/>
        </w:rPr>
      </w:pPr>
      <w:r w:rsidRPr="00D14A70">
        <w:rPr>
          <w:rFonts w:ascii="Arial" w:hAnsi="Arial" w:cs="Arial"/>
          <w:sz w:val="22"/>
          <w:szCs w:val="22"/>
        </w:rPr>
        <w:t>Signatories</w:t>
      </w:r>
      <w:r w:rsidR="00795B5E" w:rsidRPr="00D14A70">
        <w:rPr>
          <w:rFonts w:ascii="Arial" w:hAnsi="Arial" w:cs="Arial"/>
          <w:sz w:val="22"/>
          <w:szCs w:val="22"/>
        </w:rPr>
        <w:tab/>
      </w:r>
      <w:r w:rsidR="00795B5E" w:rsidRPr="00D14A70">
        <w:rPr>
          <w:rFonts w:ascii="Arial" w:hAnsi="Arial" w:cs="Arial"/>
          <w:sz w:val="22"/>
          <w:szCs w:val="22"/>
        </w:rPr>
        <w:tab/>
      </w:r>
      <w:r w:rsidR="00781674">
        <w:rPr>
          <w:rFonts w:ascii="Arial" w:hAnsi="Arial" w:cs="Arial"/>
          <w:sz w:val="22"/>
          <w:szCs w:val="22"/>
        </w:rPr>
        <w:t>20</w:t>
      </w:r>
    </w:p>
    <w:p w:rsidR="000D5DB7" w:rsidRPr="00D14A70" w:rsidRDefault="000D5DB7" w:rsidP="000D5DB7">
      <w:pPr>
        <w:tabs>
          <w:tab w:val="left" w:pos="2268"/>
          <w:tab w:val="right" w:pos="9072"/>
        </w:tabs>
        <w:rPr>
          <w:rFonts w:ascii="Arial" w:hAnsi="Arial" w:cs="Arial"/>
          <w:sz w:val="22"/>
          <w:szCs w:val="22"/>
        </w:rPr>
      </w:pPr>
    </w:p>
    <w:p w:rsidR="000D5DB7" w:rsidRPr="00D14A70" w:rsidRDefault="00D14A70" w:rsidP="000D5DB7">
      <w:pPr>
        <w:tabs>
          <w:tab w:val="left" w:pos="2268"/>
          <w:tab w:val="right" w:pos="9072"/>
        </w:tabs>
        <w:rPr>
          <w:rFonts w:ascii="Arial" w:hAnsi="Arial" w:cs="Arial"/>
          <w:sz w:val="22"/>
          <w:szCs w:val="22"/>
        </w:rPr>
      </w:pPr>
      <w:r w:rsidRPr="00D14A70">
        <w:rPr>
          <w:rFonts w:ascii="Arial" w:hAnsi="Arial" w:cs="Arial"/>
          <w:sz w:val="22"/>
          <w:szCs w:val="22"/>
        </w:rPr>
        <w:t>Terms of Settlement</w:t>
      </w:r>
      <w:r w:rsidR="00795B5E" w:rsidRPr="00D14A70">
        <w:rPr>
          <w:rFonts w:ascii="Arial" w:hAnsi="Arial" w:cs="Arial"/>
          <w:sz w:val="22"/>
          <w:szCs w:val="22"/>
        </w:rPr>
        <w:tab/>
      </w:r>
      <w:r w:rsidR="00795B5E" w:rsidRPr="00D14A70">
        <w:rPr>
          <w:rFonts w:ascii="Arial" w:hAnsi="Arial" w:cs="Arial"/>
          <w:sz w:val="22"/>
          <w:szCs w:val="22"/>
        </w:rPr>
        <w:tab/>
        <w:t>2</w:t>
      </w:r>
      <w:r w:rsidR="00781674">
        <w:rPr>
          <w:rFonts w:ascii="Arial" w:hAnsi="Arial" w:cs="Arial"/>
          <w:sz w:val="22"/>
          <w:szCs w:val="22"/>
        </w:rPr>
        <w:t>1</w:t>
      </w:r>
    </w:p>
    <w:p w:rsidR="00795B5E" w:rsidRPr="00D14A70" w:rsidRDefault="00795B5E" w:rsidP="004F2EF8">
      <w:pPr>
        <w:rPr>
          <w:rFonts w:ascii="Arial" w:hAnsi="Arial" w:cs="Arial"/>
          <w:sz w:val="22"/>
          <w:szCs w:val="22"/>
        </w:rPr>
      </w:pPr>
    </w:p>
    <w:p w:rsidR="001653CA" w:rsidRPr="00D14A70" w:rsidRDefault="00795B5E" w:rsidP="00D14A70">
      <w:pPr>
        <w:spacing w:after="240"/>
        <w:ind w:right="-93"/>
        <w:rPr>
          <w:rFonts w:ascii="Arial" w:hAnsi="Arial" w:cs="Arial"/>
          <w:b/>
          <w:sz w:val="22"/>
          <w:szCs w:val="22"/>
          <w:lang w:eastAsia="en-NZ"/>
        </w:rPr>
      </w:pPr>
      <w:r w:rsidRPr="00D14A70">
        <w:rPr>
          <w:rFonts w:ascii="Arial" w:hAnsi="Arial" w:cs="Arial"/>
          <w:sz w:val="22"/>
          <w:szCs w:val="22"/>
        </w:rPr>
        <w:t xml:space="preserve">Appendix </w:t>
      </w:r>
      <w:r w:rsidR="00D14A70" w:rsidRPr="00D14A70">
        <w:rPr>
          <w:rFonts w:ascii="Arial" w:hAnsi="Arial" w:cs="Arial"/>
          <w:sz w:val="22"/>
          <w:szCs w:val="22"/>
        </w:rPr>
        <w:t>1</w:t>
      </w:r>
      <w:r w:rsidRPr="00D14A70">
        <w:rPr>
          <w:rFonts w:ascii="Arial" w:hAnsi="Arial" w:cs="Arial"/>
          <w:sz w:val="22"/>
          <w:szCs w:val="22"/>
        </w:rPr>
        <w:tab/>
      </w:r>
      <w:r w:rsidRPr="00D14A70">
        <w:rPr>
          <w:rFonts w:ascii="Arial" w:hAnsi="Arial" w:cs="Arial"/>
          <w:sz w:val="22"/>
          <w:szCs w:val="22"/>
        </w:rPr>
        <w:tab/>
      </w:r>
      <w:r w:rsidR="00D14A70" w:rsidRPr="00D14A70">
        <w:rPr>
          <w:rFonts w:ascii="Arial" w:hAnsi="Arial" w:cs="Arial"/>
          <w:sz w:val="22"/>
          <w:szCs w:val="22"/>
        </w:rPr>
        <w:t xml:space="preserve">Previously </w:t>
      </w:r>
      <w:r w:rsidR="007C033D">
        <w:rPr>
          <w:rFonts w:ascii="Arial" w:hAnsi="Arial" w:cs="Arial"/>
          <w:sz w:val="22"/>
          <w:szCs w:val="22"/>
        </w:rPr>
        <w:t>a</w:t>
      </w:r>
      <w:r w:rsidR="00D14A70" w:rsidRPr="00D14A70">
        <w:rPr>
          <w:rFonts w:ascii="Arial" w:hAnsi="Arial" w:cs="Arial"/>
          <w:sz w:val="22"/>
          <w:szCs w:val="22"/>
        </w:rPr>
        <w:t xml:space="preserve">greed </w:t>
      </w:r>
      <w:r w:rsidR="007C033D">
        <w:rPr>
          <w:rFonts w:ascii="Arial" w:hAnsi="Arial" w:cs="Arial"/>
          <w:sz w:val="22"/>
          <w:szCs w:val="22"/>
        </w:rPr>
        <w:t>c</w:t>
      </w:r>
      <w:r w:rsidR="00D14A70" w:rsidRPr="00D14A70">
        <w:rPr>
          <w:rFonts w:ascii="Arial" w:hAnsi="Arial" w:cs="Arial"/>
          <w:sz w:val="22"/>
          <w:szCs w:val="22"/>
        </w:rPr>
        <w:t>hanges</w:t>
      </w:r>
      <w:r w:rsidR="007C033D">
        <w:rPr>
          <w:rFonts w:ascii="Arial" w:hAnsi="Arial" w:cs="Arial"/>
          <w:sz w:val="22"/>
          <w:szCs w:val="22"/>
        </w:rPr>
        <w:t xml:space="preserve"> from joint Working Party – Dec 2015 </w:t>
      </w:r>
      <w:r w:rsidR="00D14A70" w:rsidRPr="00D14A70">
        <w:rPr>
          <w:rFonts w:ascii="Arial" w:hAnsi="Arial" w:cs="Arial"/>
          <w:sz w:val="22"/>
          <w:szCs w:val="22"/>
        </w:rPr>
        <w:tab/>
        <w:t xml:space="preserve">   </w:t>
      </w:r>
      <w:r w:rsidRPr="00D14A70">
        <w:rPr>
          <w:rFonts w:ascii="Arial" w:hAnsi="Arial" w:cs="Arial"/>
          <w:sz w:val="22"/>
          <w:szCs w:val="22"/>
        </w:rPr>
        <w:t>2</w:t>
      </w:r>
      <w:r w:rsidR="00781674">
        <w:rPr>
          <w:rFonts w:ascii="Arial" w:hAnsi="Arial" w:cs="Arial"/>
          <w:sz w:val="22"/>
          <w:szCs w:val="22"/>
        </w:rPr>
        <w:t>3</w:t>
      </w:r>
      <w:r w:rsidR="000C4479" w:rsidRPr="00D14A70">
        <w:rPr>
          <w:rFonts w:ascii="Arial" w:hAnsi="Arial" w:cs="Arial"/>
          <w:sz w:val="22"/>
          <w:szCs w:val="22"/>
        </w:rPr>
        <w:br w:type="page"/>
      </w:r>
    </w:p>
    <w:p w:rsidR="001653CA" w:rsidRPr="00D14A70" w:rsidRDefault="001653CA" w:rsidP="00D14A70">
      <w:pPr>
        <w:spacing w:after="240"/>
        <w:jc w:val="both"/>
        <w:rPr>
          <w:rFonts w:ascii="Arial" w:hAnsi="Arial" w:cs="Arial"/>
          <w:b/>
          <w:sz w:val="22"/>
          <w:szCs w:val="22"/>
          <w:lang w:eastAsia="en-NZ"/>
        </w:rPr>
      </w:pPr>
      <w:r w:rsidRPr="00D14A70">
        <w:rPr>
          <w:rFonts w:ascii="Arial" w:hAnsi="Arial" w:cs="Arial"/>
          <w:b/>
          <w:sz w:val="22"/>
          <w:szCs w:val="22"/>
          <w:lang w:eastAsia="en-NZ"/>
        </w:rPr>
        <w:lastRenderedPageBreak/>
        <w:t>PART ONE: APPLICATION</w:t>
      </w:r>
    </w:p>
    <w:p w:rsidR="001653CA" w:rsidRPr="00D14A70" w:rsidRDefault="001653CA" w:rsidP="00340809">
      <w:pPr>
        <w:numPr>
          <w:ilvl w:val="1"/>
          <w:numId w:val="7"/>
        </w:numPr>
        <w:spacing w:line="240" w:lineRule="auto"/>
        <w:rPr>
          <w:rFonts w:ascii="Arial" w:hAnsi="Arial" w:cs="Arial"/>
          <w:b/>
          <w:sz w:val="22"/>
          <w:szCs w:val="22"/>
          <w:lang w:eastAsia="en-NZ"/>
        </w:rPr>
      </w:pPr>
      <w:r w:rsidRPr="00D14A70">
        <w:rPr>
          <w:rFonts w:ascii="Arial" w:hAnsi="Arial" w:cs="Arial"/>
          <w:b/>
          <w:sz w:val="22"/>
          <w:szCs w:val="22"/>
          <w:lang w:eastAsia="en-NZ"/>
        </w:rPr>
        <w:t>PARTIES TO THIS AGREEMENT</w:t>
      </w:r>
      <w:r w:rsidRPr="00D14A70">
        <w:rPr>
          <w:rFonts w:ascii="Arial" w:hAnsi="Arial" w:cs="Arial"/>
          <w:b/>
          <w:sz w:val="22"/>
          <w:szCs w:val="22"/>
          <w:lang w:eastAsia="en-NZ"/>
        </w:rPr>
        <w:br/>
      </w:r>
    </w:p>
    <w:p w:rsidR="001653CA" w:rsidRPr="00D14A70" w:rsidRDefault="001653CA" w:rsidP="00D14A70">
      <w:pPr>
        <w:ind w:left="720"/>
        <w:jc w:val="both"/>
        <w:rPr>
          <w:rFonts w:ascii="Arial" w:hAnsi="Arial" w:cs="Arial"/>
          <w:sz w:val="22"/>
          <w:szCs w:val="22"/>
        </w:rPr>
      </w:pPr>
      <w:r w:rsidRPr="00D14A70">
        <w:rPr>
          <w:rFonts w:ascii="Arial" w:hAnsi="Arial" w:cs="Arial"/>
          <w:sz w:val="22"/>
          <w:szCs w:val="22"/>
        </w:rPr>
        <w:t>The parties to this agreement shall be the Secretary for Education, acting under delegation from the State Services Commissioner made pursuant to Section 23 of the State Sector Act 1988 and acting in accordance with Section 74(5) of the State Sector Act 1988, and the New Zealand Post Primary Teachers’ Association (hereafter “the NZPPTA” or "the Union").</w:t>
      </w:r>
    </w:p>
    <w:p w:rsidR="001653CA" w:rsidRPr="00D14A70" w:rsidRDefault="001653CA" w:rsidP="00D14A70">
      <w:pPr>
        <w:spacing w:line="240" w:lineRule="auto"/>
        <w:jc w:val="both"/>
        <w:rPr>
          <w:rFonts w:ascii="Arial" w:hAnsi="Arial" w:cs="Arial"/>
          <w:b/>
          <w:sz w:val="22"/>
          <w:szCs w:val="22"/>
          <w:lang w:eastAsia="en-NZ"/>
        </w:rPr>
      </w:pPr>
    </w:p>
    <w:p w:rsidR="001653CA" w:rsidRPr="00D14A70" w:rsidRDefault="001653CA" w:rsidP="00340809">
      <w:pPr>
        <w:numPr>
          <w:ilvl w:val="1"/>
          <w:numId w:val="7"/>
        </w:numPr>
        <w:spacing w:line="240" w:lineRule="auto"/>
        <w:rPr>
          <w:rFonts w:ascii="Arial" w:hAnsi="Arial" w:cs="Arial"/>
          <w:b/>
          <w:sz w:val="22"/>
          <w:szCs w:val="22"/>
          <w:lang w:eastAsia="en-NZ"/>
        </w:rPr>
      </w:pPr>
      <w:r w:rsidRPr="00D14A70">
        <w:rPr>
          <w:rFonts w:ascii="Arial" w:hAnsi="Arial" w:cs="Arial"/>
          <w:b/>
          <w:sz w:val="22"/>
          <w:szCs w:val="22"/>
          <w:lang w:eastAsia="en-NZ"/>
        </w:rPr>
        <w:t>APPLICATION OF THIS AGREEMENT</w:t>
      </w:r>
      <w:r w:rsidRPr="00D14A70">
        <w:rPr>
          <w:rFonts w:ascii="Arial" w:hAnsi="Arial" w:cs="Arial"/>
          <w:b/>
          <w:sz w:val="22"/>
          <w:szCs w:val="22"/>
          <w:lang w:eastAsia="en-NZ"/>
        </w:rPr>
        <w:br/>
      </w:r>
    </w:p>
    <w:p w:rsidR="001653CA" w:rsidRPr="00D14A70" w:rsidRDefault="001653CA" w:rsidP="00D14A70">
      <w:pPr>
        <w:spacing w:line="240" w:lineRule="auto"/>
        <w:ind w:firstLine="720"/>
        <w:jc w:val="both"/>
        <w:rPr>
          <w:rFonts w:ascii="Arial" w:hAnsi="Arial" w:cs="Arial"/>
          <w:sz w:val="22"/>
          <w:szCs w:val="22"/>
          <w:lang w:eastAsia="en-NZ"/>
        </w:rPr>
      </w:pPr>
      <w:r w:rsidRPr="00D14A70">
        <w:rPr>
          <w:rFonts w:ascii="Arial" w:hAnsi="Arial" w:cs="Arial"/>
          <w:sz w:val="22"/>
          <w:szCs w:val="22"/>
          <w:lang w:eastAsia="en-NZ"/>
        </w:rPr>
        <w:t>This agreement shall be binding on:</w:t>
      </w:r>
    </w:p>
    <w:p w:rsidR="001653CA" w:rsidRPr="00D14A70" w:rsidRDefault="001653CA" w:rsidP="00D14A70">
      <w:pPr>
        <w:numPr>
          <w:ilvl w:val="0"/>
          <w:numId w:val="8"/>
        </w:numPr>
        <w:tabs>
          <w:tab w:val="clear" w:pos="360"/>
          <w:tab w:val="num" w:pos="1080"/>
        </w:tabs>
        <w:spacing w:line="240" w:lineRule="auto"/>
        <w:ind w:left="1080"/>
        <w:jc w:val="both"/>
        <w:rPr>
          <w:rFonts w:ascii="Arial" w:hAnsi="Arial" w:cs="Arial"/>
          <w:sz w:val="22"/>
          <w:szCs w:val="22"/>
          <w:lang w:eastAsia="en-NZ"/>
        </w:rPr>
      </w:pPr>
      <w:r w:rsidRPr="00D14A70">
        <w:rPr>
          <w:rFonts w:ascii="Arial" w:hAnsi="Arial" w:cs="Arial"/>
          <w:sz w:val="22"/>
          <w:szCs w:val="22"/>
          <w:lang w:eastAsia="en-NZ"/>
        </w:rPr>
        <w:t>Each employee defined in the coverage clause (“the employee”), who is employed by a board of trustees of a state or integrated school (excluding the Correspondence School) and who is, or who becomes, a member of the NZPPTA and who is entitled under the Employment Relations Act 2000 to be bound by this agreement.</w:t>
      </w:r>
    </w:p>
    <w:p w:rsidR="001653CA" w:rsidRPr="00D14A70" w:rsidRDefault="001653CA" w:rsidP="00D14A70">
      <w:pPr>
        <w:numPr>
          <w:ilvl w:val="0"/>
          <w:numId w:val="8"/>
        </w:numPr>
        <w:tabs>
          <w:tab w:val="clear" w:pos="360"/>
          <w:tab w:val="num" w:pos="1080"/>
        </w:tabs>
        <w:spacing w:line="240" w:lineRule="auto"/>
        <w:ind w:left="1080"/>
        <w:jc w:val="both"/>
        <w:rPr>
          <w:rFonts w:ascii="Arial" w:hAnsi="Arial" w:cs="Arial"/>
          <w:sz w:val="22"/>
          <w:szCs w:val="22"/>
          <w:lang w:eastAsia="en-NZ"/>
        </w:rPr>
      </w:pPr>
      <w:r w:rsidRPr="00D14A70">
        <w:rPr>
          <w:rFonts w:ascii="Arial" w:hAnsi="Arial" w:cs="Arial"/>
          <w:sz w:val="22"/>
          <w:szCs w:val="22"/>
          <w:lang w:eastAsia="en-NZ"/>
        </w:rPr>
        <w:t>Each board of trustees (or Commissioner, where relevant) of a state or integrated school (excluding the Correspondence School), hereafter referred to as “the employer”, that employs an employee that is bound or entitled to be bound by this agreement.</w:t>
      </w:r>
    </w:p>
    <w:p w:rsidR="001653CA" w:rsidRPr="00D14A70" w:rsidRDefault="001653CA" w:rsidP="00D14A70">
      <w:pPr>
        <w:spacing w:line="240" w:lineRule="auto"/>
        <w:jc w:val="both"/>
        <w:rPr>
          <w:rFonts w:ascii="Arial" w:hAnsi="Arial" w:cs="Arial"/>
          <w:b/>
          <w:sz w:val="22"/>
          <w:szCs w:val="22"/>
          <w:lang w:eastAsia="en-NZ"/>
        </w:rPr>
      </w:pPr>
    </w:p>
    <w:p w:rsidR="001653CA" w:rsidRPr="00D14A70" w:rsidRDefault="001653CA" w:rsidP="00D14A70">
      <w:pPr>
        <w:numPr>
          <w:ilvl w:val="1"/>
          <w:numId w:val="7"/>
        </w:numPr>
        <w:spacing w:line="240" w:lineRule="auto"/>
        <w:jc w:val="both"/>
        <w:rPr>
          <w:rFonts w:ascii="Arial" w:hAnsi="Arial" w:cs="Arial"/>
          <w:b/>
          <w:sz w:val="22"/>
          <w:szCs w:val="22"/>
          <w:lang w:eastAsia="en-NZ"/>
        </w:rPr>
      </w:pPr>
      <w:r w:rsidRPr="00D14A70">
        <w:rPr>
          <w:rFonts w:ascii="Arial" w:hAnsi="Arial" w:cs="Arial"/>
          <w:b/>
          <w:sz w:val="22"/>
          <w:szCs w:val="22"/>
          <w:lang w:eastAsia="en-NZ"/>
        </w:rPr>
        <w:t>COVERAGE</w:t>
      </w:r>
      <w:r w:rsidRPr="00D14A70">
        <w:rPr>
          <w:rFonts w:ascii="Arial" w:hAnsi="Arial" w:cs="Arial"/>
          <w:b/>
          <w:sz w:val="22"/>
          <w:szCs w:val="22"/>
          <w:lang w:eastAsia="en-NZ"/>
        </w:rPr>
        <w:br/>
      </w:r>
    </w:p>
    <w:p w:rsidR="001653CA" w:rsidRPr="00D14A70" w:rsidRDefault="001653CA" w:rsidP="00D14A70">
      <w:pPr>
        <w:spacing w:line="240" w:lineRule="auto"/>
        <w:ind w:left="720"/>
        <w:jc w:val="both"/>
        <w:rPr>
          <w:rFonts w:ascii="Arial" w:hAnsi="Arial" w:cs="Arial"/>
          <w:sz w:val="22"/>
          <w:szCs w:val="22"/>
          <w:lang w:eastAsia="en-NZ"/>
        </w:rPr>
      </w:pPr>
      <w:r w:rsidRPr="00D14A70">
        <w:rPr>
          <w:rFonts w:ascii="Arial" w:hAnsi="Arial" w:cs="Arial"/>
          <w:sz w:val="22"/>
          <w:szCs w:val="22"/>
          <w:lang w:eastAsia="en-NZ"/>
        </w:rPr>
        <w:t>This collective agreement covers work undertaken by tutors, co-ordinators, professional supervisors and co-ordinator assistants (“ACE personnel”) (as those terms are defined in this agreement) employed by boards of trustees in the provision of adult and community education (ACE).</w:t>
      </w:r>
    </w:p>
    <w:p w:rsidR="001653CA" w:rsidRPr="00D14A70" w:rsidRDefault="001653CA" w:rsidP="00D14A70">
      <w:pPr>
        <w:spacing w:line="240" w:lineRule="auto"/>
        <w:jc w:val="both"/>
        <w:rPr>
          <w:rFonts w:ascii="Arial" w:hAnsi="Arial" w:cs="Arial"/>
          <w:i/>
          <w:sz w:val="22"/>
          <w:szCs w:val="22"/>
          <w:lang w:eastAsia="en-NZ"/>
        </w:rPr>
      </w:pPr>
    </w:p>
    <w:p w:rsidR="001653CA" w:rsidRPr="00D14A70" w:rsidRDefault="001653CA" w:rsidP="00D14A70">
      <w:pPr>
        <w:spacing w:line="240" w:lineRule="auto"/>
        <w:jc w:val="both"/>
        <w:rPr>
          <w:rFonts w:ascii="Arial" w:hAnsi="Arial" w:cs="Arial"/>
          <w:b/>
          <w:sz w:val="22"/>
          <w:szCs w:val="22"/>
          <w:lang w:eastAsia="en-NZ"/>
        </w:rPr>
      </w:pPr>
      <w:r w:rsidRPr="00D14A70">
        <w:rPr>
          <w:rFonts w:ascii="Arial" w:hAnsi="Arial" w:cs="Arial"/>
          <w:b/>
          <w:sz w:val="22"/>
          <w:szCs w:val="22"/>
          <w:lang w:eastAsia="en-NZ"/>
        </w:rPr>
        <w:t>1.4</w:t>
      </w:r>
      <w:r w:rsidRPr="00D14A70">
        <w:rPr>
          <w:rFonts w:ascii="Arial" w:hAnsi="Arial" w:cs="Arial"/>
          <w:b/>
          <w:sz w:val="22"/>
          <w:szCs w:val="22"/>
          <w:lang w:eastAsia="en-NZ"/>
        </w:rPr>
        <w:tab/>
        <w:t>EMPLOYEES BOUND SUBSEQUENT TO SETTLEMENT</w:t>
      </w:r>
    </w:p>
    <w:p w:rsidR="001653CA" w:rsidRPr="00D14A70" w:rsidRDefault="001653CA" w:rsidP="00D14A70">
      <w:pPr>
        <w:spacing w:line="240" w:lineRule="auto"/>
        <w:ind w:left="720" w:hanging="720"/>
        <w:jc w:val="both"/>
        <w:rPr>
          <w:rFonts w:ascii="Arial" w:hAnsi="Arial" w:cs="Arial"/>
          <w:sz w:val="22"/>
          <w:szCs w:val="22"/>
          <w:lang w:eastAsia="en-NZ"/>
        </w:rPr>
      </w:pPr>
      <w:r w:rsidRPr="00D14A70">
        <w:rPr>
          <w:rFonts w:ascii="Arial" w:hAnsi="Arial" w:cs="Arial"/>
          <w:sz w:val="22"/>
          <w:szCs w:val="22"/>
          <w:lang w:eastAsia="en-NZ"/>
        </w:rPr>
        <w:t>1.4.1</w:t>
      </w:r>
      <w:r w:rsidRPr="00D14A70">
        <w:rPr>
          <w:rFonts w:ascii="Arial" w:hAnsi="Arial" w:cs="Arial"/>
          <w:sz w:val="22"/>
          <w:szCs w:val="22"/>
          <w:lang w:eastAsia="en-NZ"/>
        </w:rPr>
        <w:tab/>
        <w:t>New employees whose work falls within the coverage clause of this agreement shall, in accordance with the Employment Relations Act 2000, be advised of the existence of this collective agreement and be offered the opportunity to join the NZPPTA and thereby become bound by this collective agreement.</w:t>
      </w:r>
    </w:p>
    <w:p w:rsidR="001653CA" w:rsidRPr="00D14A70" w:rsidRDefault="001653CA" w:rsidP="00D14A70">
      <w:pPr>
        <w:spacing w:line="240" w:lineRule="auto"/>
        <w:ind w:left="720" w:hanging="720"/>
        <w:jc w:val="both"/>
        <w:rPr>
          <w:rFonts w:ascii="Arial" w:hAnsi="Arial" w:cs="Arial"/>
          <w:sz w:val="22"/>
          <w:szCs w:val="22"/>
          <w:lang w:eastAsia="en-NZ"/>
        </w:rPr>
      </w:pPr>
    </w:p>
    <w:p w:rsidR="001653CA" w:rsidRPr="00D14A70" w:rsidRDefault="001653CA" w:rsidP="00D14A70">
      <w:pPr>
        <w:spacing w:line="240" w:lineRule="auto"/>
        <w:ind w:left="720" w:hanging="720"/>
        <w:jc w:val="both"/>
        <w:rPr>
          <w:rFonts w:ascii="Arial" w:hAnsi="Arial" w:cs="Arial"/>
          <w:sz w:val="22"/>
          <w:szCs w:val="22"/>
          <w:lang w:eastAsia="en-NZ"/>
        </w:rPr>
      </w:pPr>
      <w:r w:rsidRPr="00D14A70">
        <w:rPr>
          <w:rFonts w:ascii="Arial" w:hAnsi="Arial" w:cs="Arial"/>
          <w:sz w:val="22"/>
          <w:szCs w:val="22"/>
          <w:lang w:eastAsia="en-NZ"/>
        </w:rPr>
        <w:t>1.4.2</w:t>
      </w:r>
      <w:r w:rsidRPr="00D14A70">
        <w:rPr>
          <w:rFonts w:ascii="Arial" w:hAnsi="Arial" w:cs="Arial"/>
          <w:sz w:val="22"/>
          <w:szCs w:val="22"/>
          <w:lang w:eastAsia="en-NZ"/>
        </w:rPr>
        <w:tab/>
        <w:t>Employees whose work falls within the coverage clause and who join the NZPPTA subsequent to the date on which this agreement is signed and thereby become bound by this agreement shall only be entitled to have the provisions of this agreement apply to them from the date on which they joined the NZPPTA.</w:t>
      </w:r>
    </w:p>
    <w:p w:rsidR="001653CA" w:rsidRPr="00D14A70" w:rsidRDefault="001653CA" w:rsidP="00D14A70">
      <w:pPr>
        <w:spacing w:line="240" w:lineRule="auto"/>
        <w:jc w:val="both"/>
        <w:rPr>
          <w:rFonts w:ascii="Arial" w:hAnsi="Arial" w:cs="Arial"/>
          <w:b/>
          <w:sz w:val="22"/>
          <w:szCs w:val="22"/>
          <w:lang w:eastAsia="en-NZ"/>
        </w:rPr>
      </w:pPr>
    </w:p>
    <w:p w:rsidR="001653CA" w:rsidRPr="00D14A70" w:rsidRDefault="001653CA" w:rsidP="00D14A70">
      <w:pPr>
        <w:spacing w:line="240" w:lineRule="auto"/>
        <w:jc w:val="both"/>
        <w:rPr>
          <w:rFonts w:ascii="Arial" w:hAnsi="Arial" w:cs="Arial"/>
          <w:b/>
          <w:sz w:val="22"/>
          <w:szCs w:val="22"/>
          <w:lang w:eastAsia="en-NZ"/>
        </w:rPr>
      </w:pPr>
      <w:r w:rsidRPr="00D14A70">
        <w:rPr>
          <w:rFonts w:ascii="Arial" w:hAnsi="Arial" w:cs="Arial"/>
          <w:b/>
          <w:sz w:val="22"/>
          <w:szCs w:val="22"/>
          <w:lang w:eastAsia="en-NZ"/>
        </w:rPr>
        <w:t>1.5</w:t>
      </w:r>
      <w:r w:rsidRPr="00D14A70">
        <w:rPr>
          <w:rFonts w:ascii="Arial" w:hAnsi="Arial" w:cs="Arial"/>
          <w:b/>
          <w:sz w:val="22"/>
          <w:szCs w:val="22"/>
          <w:lang w:eastAsia="en-NZ"/>
        </w:rPr>
        <w:tab/>
        <w:t>VARIATIONS</w:t>
      </w:r>
      <w:r w:rsidRPr="00D14A70">
        <w:rPr>
          <w:rFonts w:ascii="Arial" w:hAnsi="Arial" w:cs="Arial"/>
          <w:b/>
          <w:sz w:val="22"/>
          <w:szCs w:val="22"/>
          <w:lang w:eastAsia="en-NZ"/>
        </w:rPr>
        <w:br/>
      </w:r>
    </w:p>
    <w:p w:rsidR="001653CA" w:rsidRPr="00340809" w:rsidRDefault="001653CA" w:rsidP="00340809">
      <w:pPr>
        <w:spacing w:after="240" w:line="240" w:lineRule="auto"/>
        <w:ind w:left="720"/>
        <w:jc w:val="both"/>
        <w:rPr>
          <w:rFonts w:ascii="Arial" w:hAnsi="Arial" w:cs="Arial"/>
          <w:sz w:val="22"/>
          <w:szCs w:val="22"/>
          <w:lang w:eastAsia="en-NZ"/>
        </w:rPr>
      </w:pPr>
      <w:r w:rsidRPr="00D14A70">
        <w:rPr>
          <w:rFonts w:ascii="Arial" w:hAnsi="Arial" w:cs="Arial"/>
          <w:sz w:val="22"/>
          <w:szCs w:val="22"/>
          <w:lang w:eastAsia="en-NZ"/>
        </w:rPr>
        <w:t>The parties agree that the terms and conditions of this agreement may be varied by written agreement between the NZPPTA on behalf of its members, and the Secretary for Education, acting under delegation from the State Services Commissioner made pursuant to Section 23 of the State Sector Act 1988.</w:t>
      </w:r>
    </w:p>
    <w:p w:rsidR="001653CA" w:rsidRPr="00D14A70" w:rsidRDefault="001653CA" w:rsidP="00340809">
      <w:pPr>
        <w:numPr>
          <w:ilvl w:val="1"/>
          <w:numId w:val="9"/>
        </w:numPr>
        <w:spacing w:line="240" w:lineRule="auto"/>
        <w:rPr>
          <w:rFonts w:ascii="Arial" w:hAnsi="Arial" w:cs="Arial"/>
          <w:b/>
          <w:sz w:val="22"/>
          <w:szCs w:val="22"/>
          <w:lang w:eastAsia="en-NZ"/>
        </w:rPr>
      </w:pPr>
      <w:r w:rsidRPr="00D14A70">
        <w:rPr>
          <w:rFonts w:ascii="Arial" w:hAnsi="Arial" w:cs="Arial"/>
          <w:b/>
          <w:sz w:val="22"/>
          <w:szCs w:val="22"/>
          <w:lang w:eastAsia="en-NZ"/>
        </w:rPr>
        <w:t>TERM OF THIS AGREEMENT</w:t>
      </w:r>
      <w:r w:rsidRPr="00D14A70">
        <w:rPr>
          <w:rFonts w:ascii="Arial" w:hAnsi="Arial" w:cs="Arial"/>
          <w:b/>
          <w:sz w:val="22"/>
          <w:szCs w:val="22"/>
          <w:lang w:eastAsia="en-NZ"/>
        </w:rPr>
        <w:br/>
      </w:r>
    </w:p>
    <w:p w:rsidR="001653CA" w:rsidRPr="00D14A70" w:rsidRDefault="001653CA" w:rsidP="00D14A70">
      <w:pPr>
        <w:ind w:left="720"/>
        <w:jc w:val="both"/>
        <w:rPr>
          <w:rFonts w:ascii="Arial" w:hAnsi="Arial" w:cs="Arial"/>
          <w:sz w:val="22"/>
          <w:szCs w:val="22"/>
        </w:rPr>
      </w:pPr>
      <w:r w:rsidRPr="00D14A70">
        <w:rPr>
          <w:rFonts w:ascii="Arial" w:hAnsi="Arial" w:cs="Arial"/>
          <w:sz w:val="22"/>
          <w:szCs w:val="22"/>
        </w:rPr>
        <w:t xml:space="preserve">This agreement shall come into effect on </w:t>
      </w:r>
      <w:r w:rsidR="00196BD0" w:rsidRPr="00D14A70">
        <w:rPr>
          <w:rFonts w:ascii="Arial" w:hAnsi="Arial" w:cs="Arial"/>
          <w:sz w:val="22"/>
          <w:szCs w:val="22"/>
        </w:rPr>
        <w:t>2</w:t>
      </w:r>
      <w:ins w:id="6" w:author="Doug Clark" w:date="2019-12-11T10:17:00Z">
        <w:r w:rsidR="00612651">
          <w:rPr>
            <w:rFonts w:ascii="Arial" w:hAnsi="Arial" w:cs="Arial"/>
            <w:sz w:val="22"/>
            <w:szCs w:val="22"/>
          </w:rPr>
          <w:t>8</w:t>
        </w:r>
      </w:ins>
      <w:del w:id="7" w:author="Doug Clark" w:date="2019-12-11T10:17:00Z">
        <w:r w:rsidR="00196BD0" w:rsidRPr="00D14A70" w:rsidDel="00612651">
          <w:rPr>
            <w:rFonts w:ascii="Arial" w:hAnsi="Arial" w:cs="Arial"/>
            <w:sz w:val="22"/>
            <w:szCs w:val="22"/>
          </w:rPr>
          <w:delText>2</w:delText>
        </w:r>
      </w:del>
      <w:r w:rsidRPr="00D14A70">
        <w:rPr>
          <w:rFonts w:ascii="Arial" w:hAnsi="Arial" w:cs="Arial"/>
          <w:sz w:val="22"/>
          <w:szCs w:val="22"/>
        </w:rPr>
        <w:t xml:space="preserve"> </w:t>
      </w:r>
      <w:del w:id="8" w:author="Doug Clark" w:date="2019-12-11T10:17:00Z">
        <w:r w:rsidRPr="00D14A70" w:rsidDel="00612651">
          <w:rPr>
            <w:rFonts w:ascii="Arial" w:hAnsi="Arial" w:cs="Arial"/>
            <w:sz w:val="22"/>
            <w:szCs w:val="22"/>
          </w:rPr>
          <w:delText xml:space="preserve">June </w:delText>
        </w:r>
      </w:del>
      <w:ins w:id="9" w:author="Doug Clark" w:date="2019-12-11T10:17:00Z">
        <w:r w:rsidR="00612651" w:rsidRPr="00D14A70">
          <w:rPr>
            <w:rFonts w:ascii="Arial" w:hAnsi="Arial" w:cs="Arial"/>
            <w:sz w:val="22"/>
            <w:szCs w:val="22"/>
          </w:rPr>
          <w:t>J</w:t>
        </w:r>
        <w:r w:rsidR="00612651">
          <w:rPr>
            <w:rFonts w:ascii="Arial" w:hAnsi="Arial" w:cs="Arial"/>
            <w:sz w:val="22"/>
            <w:szCs w:val="22"/>
          </w:rPr>
          <w:t>anuary</w:t>
        </w:r>
        <w:r w:rsidR="00612651" w:rsidRPr="00D14A70">
          <w:rPr>
            <w:rFonts w:ascii="Arial" w:hAnsi="Arial" w:cs="Arial"/>
            <w:sz w:val="22"/>
            <w:szCs w:val="22"/>
          </w:rPr>
          <w:t xml:space="preserve"> </w:t>
        </w:r>
      </w:ins>
      <w:r w:rsidRPr="00D14A70">
        <w:rPr>
          <w:rFonts w:ascii="Arial" w:hAnsi="Arial" w:cs="Arial"/>
          <w:sz w:val="22"/>
          <w:szCs w:val="22"/>
        </w:rPr>
        <w:t>20</w:t>
      </w:r>
      <w:ins w:id="10" w:author="Doug Clark" w:date="2019-12-11T10:17:00Z">
        <w:r w:rsidR="00612651">
          <w:rPr>
            <w:rFonts w:ascii="Arial" w:hAnsi="Arial" w:cs="Arial"/>
            <w:sz w:val="22"/>
            <w:szCs w:val="22"/>
          </w:rPr>
          <w:t>20</w:t>
        </w:r>
      </w:ins>
      <w:del w:id="11" w:author="Doug Clark" w:date="2019-12-11T10:17:00Z">
        <w:r w:rsidRPr="00D14A70" w:rsidDel="00612651">
          <w:rPr>
            <w:rFonts w:ascii="Arial" w:hAnsi="Arial" w:cs="Arial"/>
            <w:sz w:val="22"/>
            <w:szCs w:val="22"/>
          </w:rPr>
          <w:delText>16</w:delText>
        </w:r>
      </w:del>
      <w:r w:rsidRPr="00D14A70">
        <w:rPr>
          <w:rFonts w:ascii="Arial" w:hAnsi="Arial" w:cs="Arial"/>
          <w:sz w:val="22"/>
          <w:szCs w:val="22"/>
        </w:rPr>
        <w:t xml:space="preserve"> and shall continue in force until </w:t>
      </w:r>
      <w:r w:rsidR="00196BD0" w:rsidRPr="00D14A70">
        <w:rPr>
          <w:rFonts w:ascii="Arial" w:hAnsi="Arial" w:cs="Arial"/>
          <w:sz w:val="22"/>
          <w:szCs w:val="22"/>
        </w:rPr>
        <w:t>2</w:t>
      </w:r>
      <w:ins w:id="12" w:author="Doug Clark" w:date="2019-12-11T10:17:00Z">
        <w:r w:rsidR="00612651">
          <w:rPr>
            <w:rFonts w:ascii="Arial" w:hAnsi="Arial" w:cs="Arial"/>
            <w:sz w:val="22"/>
            <w:szCs w:val="22"/>
          </w:rPr>
          <w:t>7</w:t>
        </w:r>
      </w:ins>
      <w:del w:id="13" w:author="Doug Clark" w:date="2019-12-11T10:17:00Z">
        <w:r w:rsidR="00196BD0" w:rsidRPr="00D14A70" w:rsidDel="00612651">
          <w:rPr>
            <w:rFonts w:ascii="Arial" w:hAnsi="Arial" w:cs="Arial"/>
            <w:sz w:val="22"/>
            <w:szCs w:val="22"/>
          </w:rPr>
          <w:delText>1</w:delText>
        </w:r>
      </w:del>
      <w:r w:rsidRPr="00D14A70">
        <w:rPr>
          <w:rFonts w:ascii="Arial" w:hAnsi="Arial" w:cs="Arial"/>
          <w:sz w:val="22"/>
          <w:szCs w:val="22"/>
        </w:rPr>
        <w:t xml:space="preserve"> </w:t>
      </w:r>
      <w:del w:id="14" w:author="Doug Clark" w:date="2019-12-11T10:17:00Z">
        <w:r w:rsidRPr="00D14A70" w:rsidDel="00612651">
          <w:rPr>
            <w:rFonts w:ascii="Arial" w:hAnsi="Arial" w:cs="Arial"/>
            <w:sz w:val="22"/>
            <w:szCs w:val="22"/>
          </w:rPr>
          <w:delText xml:space="preserve">June </w:delText>
        </w:r>
      </w:del>
      <w:ins w:id="15" w:author="Doug Clark" w:date="2019-12-11T10:17:00Z">
        <w:r w:rsidR="00612651" w:rsidRPr="00D14A70">
          <w:rPr>
            <w:rFonts w:ascii="Arial" w:hAnsi="Arial" w:cs="Arial"/>
            <w:sz w:val="22"/>
            <w:szCs w:val="22"/>
          </w:rPr>
          <w:t>J</w:t>
        </w:r>
        <w:r w:rsidR="00612651">
          <w:rPr>
            <w:rFonts w:ascii="Arial" w:hAnsi="Arial" w:cs="Arial"/>
            <w:sz w:val="22"/>
            <w:szCs w:val="22"/>
          </w:rPr>
          <w:t>anuary</w:t>
        </w:r>
        <w:r w:rsidR="00612651" w:rsidRPr="00D14A70">
          <w:rPr>
            <w:rFonts w:ascii="Arial" w:hAnsi="Arial" w:cs="Arial"/>
            <w:sz w:val="22"/>
            <w:szCs w:val="22"/>
          </w:rPr>
          <w:t xml:space="preserve"> </w:t>
        </w:r>
      </w:ins>
      <w:r w:rsidRPr="00D14A70">
        <w:rPr>
          <w:rFonts w:ascii="Arial" w:hAnsi="Arial" w:cs="Arial"/>
          <w:sz w:val="22"/>
          <w:szCs w:val="22"/>
        </w:rPr>
        <w:t>20</w:t>
      </w:r>
      <w:ins w:id="16" w:author="Doug Clark" w:date="2019-12-11T10:17:00Z">
        <w:r w:rsidR="00612651">
          <w:rPr>
            <w:rFonts w:ascii="Arial" w:hAnsi="Arial" w:cs="Arial"/>
            <w:sz w:val="22"/>
            <w:szCs w:val="22"/>
          </w:rPr>
          <w:t>22</w:t>
        </w:r>
      </w:ins>
      <w:del w:id="17" w:author="Doug Clark" w:date="2019-12-11T10:17:00Z">
        <w:r w:rsidRPr="00D14A70" w:rsidDel="00612651">
          <w:rPr>
            <w:rFonts w:ascii="Arial" w:hAnsi="Arial" w:cs="Arial"/>
            <w:sz w:val="22"/>
            <w:szCs w:val="22"/>
          </w:rPr>
          <w:delText>19.</w:delText>
        </w:r>
      </w:del>
    </w:p>
    <w:p w:rsidR="00340809" w:rsidRDefault="00340809">
      <w:pPr>
        <w:spacing w:line="240" w:lineRule="auto"/>
        <w:rPr>
          <w:rFonts w:ascii="Arial" w:hAnsi="Arial" w:cs="Arial"/>
          <w:sz w:val="22"/>
          <w:szCs w:val="22"/>
          <w:lang w:eastAsia="en-NZ"/>
        </w:rPr>
      </w:pPr>
      <w:r>
        <w:rPr>
          <w:rFonts w:ascii="Arial" w:hAnsi="Arial" w:cs="Arial"/>
          <w:sz w:val="22"/>
          <w:szCs w:val="22"/>
          <w:lang w:eastAsia="en-NZ"/>
        </w:rPr>
        <w:br w:type="page"/>
      </w:r>
    </w:p>
    <w:p w:rsidR="001653CA" w:rsidRPr="00D14A70" w:rsidRDefault="001653CA" w:rsidP="00D14A70">
      <w:pPr>
        <w:numPr>
          <w:ilvl w:val="1"/>
          <w:numId w:val="9"/>
        </w:numPr>
        <w:spacing w:line="240" w:lineRule="auto"/>
        <w:jc w:val="both"/>
        <w:rPr>
          <w:rFonts w:ascii="Arial" w:hAnsi="Arial" w:cs="Arial"/>
          <w:b/>
          <w:sz w:val="22"/>
          <w:szCs w:val="22"/>
          <w:lang w:eastAsia="en-NZ"/>
        </w:rPr>
      </w:pPr>
      <w:r w:rsidRPr="00D14A70">
        <w:rPr>
          <w:rFonts w:ascii="Arial" w:hAnsi="Arial" w:cs="Arial"/>
          <w:b/>
          <w:sz w:val="22"/>
          <w:szCs w:val="22"/>
          <w:lang w:eastAsia="en-NZ"/>
        </w:rPr>
        <w:lastRenderedPageBreak/>
        <w:t>APPOINTMENTS</w:t>
      </w:r>
      <w:r w:rsidRPr="00D14A70" w:rsidDel="0069527B">
        <w:rPr>
          <w:rFonts w:ascii="Arial" w:hAnsi="Arial" w:cs="Arial"/>
          <w:b/>
          <w:sz w:val="22"/>
          <w:szCs w:val="22"/>
          <w:lang w:eastAsia="en-NZ"/>
        </w:rPr>
        <w:t xml:space="preserve"> </w:t>
      </w:r>
      <w:r w:rsidRPr="00D14A70">
        <w:rPr>
          <w:rFonts w:ascii="Arial" w:hAnsi="Arial" w:cs="Arial"/>
          <w:b/>
          <w:sz w:val="22"/>
          <w:szCs w:val="22"/>
          <w:lang w:eastAsia="en-NZ"/>
        </w:rPr>
        <w:br/>
      </w:r>
    </w:p>
    <w:p w:rsidR="001653CA" w:rsidRPr="00D14A70" w:rsidRDefault="001653CA" w:rsidP="00D14A70">
      <w:pPr>
        <w:spacing w:line="240" w:lineRule="auto"/>
        <w:ind w:left="720"/>
        <w:jc w:val="both"/>
        <w:rPr>
          <w:rFonts w:ascii="Arial" w:hAnsi="Arial" w:cs="Arial"/>
          <w:sz w:val="22"/>
          <w:szCs w:val="22"/>
          <w:lang w:eastAsia="en-NZ"/>
        </w:rPr>
      </w:pPr>
      <w:r w:rsidRPr="00D14A70">
        <w:rPr>
          <w:rFonts w:ascii="Arial" w:hAnsi="Arial" w:cs="Arial"/>
          <w:sz w:val="22"/>
          <w:szCs w:val="22"/>
          <w:lang w:eastAsia="en-NZ"/>
        </w:rPr>
        <w:t xml:space="preserve">The parties recognise the strong predominance of fixed term employment under the </w:t>
      </w:r>
      <w:proofErr w:type="gramStart"/>
      <w:r w:rsidRPr="00D14A70">
        <w:rPr>
          <w:rFonts w:ascii="Arial" w:hAnsi="Arial" w:cs="Arial"/>
          <w:sz w:val="22"/>
          <w:szCs w:val="22"/>
          <w:lang w:eastAsia="en-NZ"/>
        </w:rPr>
        <w:t>agreement,</w:t>
      </w:r>
      <w:proofErr w:type="gramEnd"/>
      <w:r w:rsidRPr="00D14A70">
        <w:rPr>
          <w:rFonts w:ascii="Arial" w:hAnsi="Arial" w:cs="Arial"/>
          <w:sz w:val="22"/>
          <w:szCs w:val="22"/>
          <w:lang w:eastAsia="en-NZ"/>
        </w:rPr>
        <w:t xml:space="preserve"> however, for every appointment an employer is required to determine whether it is fixed term or permanent, applying s.66 of the Employment Relations Act as printed below:</w:t>
      </w:r>
    </w:p>
    <w:p w:rsidR="001653CA" w:rsidRPr="00D14A70" w:rsidRDefault="001653CA" w:rsidP="00D14A70">
      <w:pPr>
        <w:jc w:val="both"/>
        <w:rPr>
          <w:rFonts w:ascii="Arial" w:hAnsi="Arial" w:cs="Arial"/>
          <w:sz w:val="22"/>
          <w:szCs w:val="22"/>
        </w:rPr>
      </w:pPr>
    </w:p>
    <w:p w:rsidR="001653CA" w:rsidRPr="00D14A70" w:rsidRDefault="001653CA" w:rsidP="00D14A70">
      <w:pPr>
        <w:spacing w:line="240" w:lineRule="auto"/>
        <w:ind w:left="1440" w:hanging="731"/>
        <w:jc w:val="both"/>
        <w:rPr>
          <w:rFonts w:ascii="Arial" w:hAnsi="Arial" w:cs="Arial"/>
          <w:b/>
          <w:sz w:val="22"/>
          <w:szCs w:val="22"/>
          <w:lang w:eastAsia="en-NZ"/>
        </w:rPr>
      </w:pPr>
      <w:r w:rsidRPr="00D14A70">
        <w:rPr>
          <w:rFonts w:ascii="Arial" w:hAnsi="Arial" w:cs="Arial"/>
          <w:b/>
          <w:sz w:val="22"/>
          <w:szCs w:val="22"/>
          <w:lang w:eastAsia="en-NZ"/>
        </w:rPr>
        <w:t>66</w:t>
      </w:r>
      <w:r w:rsidRPr="00D14A70">
        <w:rPr>
          <w:rFonts w:ascii="Arial" w:hAnsi="Arial" w:cs="Arial"/>
          <w:b/>
          <w:sz w:val="22"/>
          <w:szCs w:val="22"/>
          <w:lang w:eastAsia="en-NZ"/>
        </w:rPr>
        <w:tab/>
        <w:t>Fixed term employment</w:t>
      </w:r>
    </w:p>
    <w:p w:rsidR="001653CA" w:rsidRPr="00D14A70" w:rsidRDefault="001653CA" w:rsidP="00D14A70">
      <w:pPr>
        <w:spacing w:line="240" w:lineRule="auto"/>
        <w:ind w:left="1440" w:hanging="731"/>
        <w:jc w:val="both"/>
        <w:rPr>
          <w:rFonts w:ascii="Arial" w:hAnsi="Arial" w:cs="Arial"/>
          <w:sz w:val="22"/>
          <w:szCs w:val="22"/>
          <w:lang w:eastAsia="en-NZ"/>
        </w:rPr>
      </w:pPr>
      <w:r w:rsidRPr="00D14A70">
        <w:rPr>
          <w:rFonts w:ascii="Arial" w:hAnsi="Arial" w:cs="Arial"/>
          <w:sz w:val="22"/>
          <w:szCs w:val="22"/>
          <w:lang w:eastAsia="en-NZ"/>
        </w:rPr>
        <w:t>(1)</w:t>
      </w:r>
      <w:r w:rsidRPr="00D14A70">
        <w:rPr>
          <w:rFonts w:ascii="Arial" w:hAnsi="Arial" w:cs="Arial"/>
          <w:sz w:val="22"/>
          <w:szCs w:val="22"/>
          <w:lang w:eastAsia="en-NZ"/>
        </w:rPr>
        <w:tab/>
        <w:t>An employee and an employer may agree that the employment of the employee will end---</w:t>
      </w:r>
    </w:p>
    <w:p w:rsidR="001653CA" w:rsidRPr="00D14A70" w:rsidRDefault="001653CA" w:rsidP="00D14A70">
      <w:pPr>
        <w:spacing w:line="240" w:lineRule="auto"/>
        <w:ind w:left="1440"/>
        <w:jc w:val="both"/>
        <w:rPr>
          <w:rFonts w:ascii="Arial" w:hAnsi="Arial" w:cs="Arial"/>
          <w:sz w:val="22"/>
          <w:szCs w:val="22"/>
          <w:lang w:eastAsia="en-NZ"/>
        </w:rPr>
      </w:pPr>
      <w:r w:rsidRPr="00D14A70">
        <w:rPr>
          <w:rFonts w:ascii="Arial" w:hAnsi="Arial" w:cs="Arial"/>
          <w:sz w:val="22"/>
          <w:szCs w:val="22"/>
          <w:lang w:eastAsia="en-NZ"/>
        </w:rPr>
        <w:t>(a)</w:t>
      </w:r>
      <w:r w:rsidRPr="00D14A70">
        <w:rPr>
          <w:rFonts w:ascii="Arial" w:hAnsi="Arial" w:cs="Arial"/>
          <w:sz w:val="22"/>
          <w:szCs w:val="22"/>
          <w:lang w:eastAsia="en-NZ"/>
        </w:rPr>
        <w:tab/>
      </w:r>
      <w:proofErr w:type="gramStart"/>
      <w:r w:rsidRPr="00D14A70">
        <w:rPr>
          <w:rFonts w:ascii="Arial" w:hAnsi="Arial" w:cs="Arial"/>
          <w:sz w:val="22"/>
          <w:szCs w:val="22"/>
          <w:lang w:eastAsia="en-NZ"/>
        </w:rPr>
        <w:t>at</w:t>
      </w:r>
      <w:proofErr w:type="gramEnd"/>
      <w:r w:rsidRPr="00D14A70">
        <w:rPr>
          <w:rFonts w:ascii="Arial" w:hAnsi="Arial" w:cs="Arial"/>
          <w:sz w:val="22"/>
          <w:szCs w:val="22"/>
          <w:lang w:eastAsia="en-NZ"/>
        </w:rPr>
        <w:t xml:space="preserve"> the close of a specified date or period; or</w:t>
      </w:r>
    </w:p>
    <w:p w:rsidR="001653CA" w:rsidRPr="00D14A70" w:rsidRDefault="001653CA" w:rsidP="00D14A70">
      <w:pPr>
        <w:spacing w:line="240" w:lineRule="auto"/>
        <w:ind w:left="1440"/>
        <w:jc w:val="both"/>
        <w:rPr>
          <w:rFonts w:ascii="Arial" w:hAnsi="Arial" w:cs="Arial"/>
          <w:sz w:val="22"/>
          <w:szCs w:val="22"/>
          <w:lang w:eastAsia="en-NZ"/>
        </w:rPr>
      </w:pPr>
      <w:r w:rsidRPr="00D14A70">
        <w:rPr>
          <w:rFonts w:ascii="Arial" w:hAnsi="Arial" w:cs="Arial"/>
          <w:sz w:val="22"/>
          <w:szCs w:val="22"/>
          <w:lang w:eastAsia="en-NZ"/>
        </w:rPr>
        <w:t>(b)</w:t>
      </w:r>
      <w:r w:rsidRPr="00D14A70">
        <w:rPr>
          <w:rFonts w:ascii="Arial" w:hAnsi="Arial" w:cs="Arial"/>
          <w:sz w:val="22"/>
          <w:szCs w:val="22"/>
          <w:lang w:eastAsia="en-NZ"/>
        </w:rPr>
        <w:tab/>
        <w:t>on the occurrence of a specified event; or</w:t>
      </w:r>
    </w:p>
    <w:p w:rsidR="001653CA" w:rsidRPr="00D14A70" w:rsidRDefault="001653CA" w:rsidP="00D14A70">
      <w:pPr>
        <w:spacing w:line="240" w:lineRule="auto"/>
        <w:ind w:left="1440"/>
        <w:jc w:val="both"/>
        <w:rPr>
          <w:rFonts w:ascii="Arial" w:hAnsi="Arial" w:cs="Arial"/>
          <w:sz w:val="22"/>
          <w:szCs w:val="22"/>
          <w:lang w:eastAsia="en-NZ"/>
        </w:rPr>
      </w:pPr>
      <w:r w:rsidRPr="00D14A70">
        <w:rPr>
          <w:rFonts w:ascii="Arial" w:hAnsi="Arial" w:cs="Arial"/>
          <w:sz w:val="22"/>
          <w:szCs w:val="22"/>
          <w:lang w:eastAsia="en-NZ"/>
        </w:rPr>
        <w:t>(c)</w:t>
      </w:r>
      <w:r w:rsidRPr="00D14A70">
        <w:rPr>
          <w:rFonts w:ascii="Arial" w:hAnsi="Arial" w:cs="Arial"/>
          <w:sz w:val="22"/>
          <w:szCs w:val="22"/>
          <w:lang w:eastAsia="en-NZ"/>
        </w:rPr>
        <w:tab/>
        <w:t>at the conclusion of a specified project.</w:t>
      </w:r>
    </w:p>
    <w:p w:rsidR="001653CA" w:rsidRPr="00D14A70" w:rsidRDefault="001653CA" w:rsidP="00D14A70">
      <w:pPr>
        <w:spacing w:line="240" w:lineRule="auto"/>
        <w:ind w:left="1440" w:hanging="731"/>
        <w:jc w:val="both"/>
        <w:rPr>
          <w:rFonts w:ascii="Arial" w:hAnsi="Arial" w:cs="Arial"/>
          <w:sz w:val="22"/>
          <w:szCs w:val="22"/>
          <w:lang w:eastAsia="en-NZ"/>
        </w:rPr>
      </w:pPr>
      <w:r w:rsidRPr="00D14A70">
        <w:rPr>
          <w:rFonts w:ascii="Arial" w:hAnsi="Arial" w:cs="Arial"/>
          <w:sz w:val="22"/>
          <w:szCs w:val="22"/>
          <w:lang w:eastAsia="en-NZ"/>
        </w:rPr>
        <w:t>(2)</w:t>
      </w:r>
      <w:r w:rsidRPr="00D14A70">
        <w:rPr>
          <w:rFonts w:ascii="Arial" w:hAnsi="Arial" w:cs="Arial"/>
          <w:sz w:val="22"/>
          <w:szCs w:val="22"/>
          <w:lang w:eastAsia="en-NZ"/>
        </w:rPr>
        <w:tab/>
        <w:t>Before an employee and employer agree that the employment of the employee will end in a way specified in subsection (1), the employer must---</w:t>
      </w:r>
    </w:p>
    <w:p w:rsidR="001653CA" w:rsidRPr="00D14A70" w:rsidRDefault="001653CA" w:rsidP="00D14A70">
      <w:pPr>
        <w:spacing w:line="240" w:lineRule="auto"/>
        <w:ind w:left="2160" w:hanging="742"/>
        <w:jc w:val="both"/>
        <w:rPr>
          <w:rFonts w:ascii="Arial" w:hAnsi="Arial" w:cs="Arial"/>
          <w:sz w:val="22"/>
          <w:szCs w:val="22"/>
          <w:lang w:eastAsia="en-NZ"/>
        </w:rPr>
      </w:pPr>
      <w:r w:rsidRPr="00D14A70">
        <w:rPr>
          <w:rFonts w:ascii="Arial" w:hAnsi="Arial" w:cs="Arial"/>
          <w:sz w:val="22"/>
          <w:szCs w:val="22"/>
          <w:lang w:eastAsia="en-NZ"/>
        </w:rPr>
        <w:t>(a)</w:t>
      </w:r>
      <w:r w:rsidRPr="00D14A70">
        <w:rPr>
          <w:rFonts w:ascii="Arial" w:hAnsi="Arial" w:cs="Arial"/>
          <w:sz w:val="22"/>
          <w:szCs w:val="22"/>
          <w:lang w:eastAsia="en-NZ"/>
        </w:rPr>
        <w:tab/>
        <w:t>have genuine reasons based on reasonable grounds for specifying that the employment of the employee is to end in that way; and</w:t>
      </w:r>
    </w:p>
    <w:p w:rsidR="001653CA" w:rsidRPr="00D14A70" w:rsidRDefault="001653CA" w:rsidP="00D14A70">
      <w:pPr>
        <w:spacing w:line="240" w:lineRule="auto"/>
        <w:ind w:left="2160" w:hanging="742"/>
        <w:jc w:val="both"/>
        <w:rPr>
          <w:rFonts w:ascii="Arial" w:hAnsi="Arial" w:cs="Arial"/>
          <w:sz w:val="22"/>
          <w:szCs w:val="22"/>
          <w:lang w:eastAsia="en-NZ"/>
        </w:rPr>
      </w:pPr>
      <w:r w:rsidRPr="00D14A70">
        <w:rPr>
          <w:rFonts w:ascii="Arial" w:hAnsi="Arial" w:cs="Arial"/>
          <w:sz w:val="22"/>
          <w:szCs w:val="22"/>
          <w:lang w:eastAsia="en-NZ"/>
        </w:rPr>
        <w:t>(b)</w:t>
      </w:r>
      <w:r w:rsidRPr="00D14A70">
        <w:rPr>
          <w:rFonts w:ascii="Arial" w:hAnsi="Arial" w:cs="Arial"/>
          <w:sz w:val="22"/>
          <w:szCs w:val="22"/>
          <w:lang w:eastAsia="en-NZ"/>
        </w:rPr>
        <w:tab/>
        <w:t>advise the employee of when or how his or her employment will end and the reasons for his or her employment ending in that way.</w:t>
      </w:r>
    </w:p>
    <w:p w:rsidR="001653CA" w:rsidRPr="00D14A70" w:rsidRDefault="001653CA" w:rsidP="00D14A70">
      <w:pPr>
        <w:spacing w:line="240" w:lineRule="auto"/>
        <w:ind w:left="1440" w:hanging="731"/>
        <w:jc w:val="both"/>
        <w:rPr>
          <w:rFonts w:ascii="Arial" w:hAnsi="Arial" w:cs="Arial"/>
          <w:sz w:val="22"/>
          <w:szCs w:val="22"/>
          <w:lang w:eastAsia="en-NZ"/>
        </w:rPr>
      </w:pPr>
      <w:r w:rsidRPr="00D14A70">
        <w:rPr>
          <w:rFonts w:ascii="Arial" w:hAnsi="Arial" w:cs="Arial"/>
          <w:sz w:val="22"/>
          <w:szCs w:val="22"/>
          <w:lang w:eastAsia="en-NZ"/>
        </w:rPr>
        <w:t>(3)</w:t>
      </w:r>
      <w:r w:rsidRPr="00D14A70">
        <w:rPr>
          <w:rFonts w:ascii="Arial" w:hAnsi="Arial" w:cs="Arial"/>
          <w:sz w:val="22"/>
          <w:szCs w:val="22"/>
          <w:lang w:eastAsia="en-NZ"/>
        </w:rPr>
        <w:tab/>
        <w:t>The following reasons are not genuine reasons for the purposes of subsection (2)(a):</w:t>
      </w:r>
    </w:p>
    <w:p w:rsidR="001653CA" w:rsidRPr="00D14A70" w:rsidRDefault="001653CA" w:rsidP="00D14A70">
      <w:pPr>
        <w:spacing w:line="240" w:lineRule="auto"/>
        <w:ind w:left="1440" w:hanging="22"/>
        <w:jc w:val="both"/>
        <w:rPr>
          <w:rFonts w:ascii="Arial" w:hAnsi="Arial" w:cs="Arial"/>
          <w:sz w:val="22"/>
          <w:szCs w:val="22"/>
          <w:lang w:eastAsia="en-NZ"/>
        </w:rPr>
      </w:pPr>
      <w:r w:rsidRPr="00D14A70">
        <w:rPr>
          <w:rFonts w:ascii="Arial" w:hAnsi="Arial" w:cs="Arial"/>
          <w:sz w:val="22"/>
          <w:szCs w:val="22"/>
          <w:lang w:eastAsia="en-NZ"/>
        </w:rPr>
        <w:t>(a)</w:t>
      </w:r>
      <w:r w:rsidRPr="00D14A70">
        <w:rPr>
          <w:rFonts w:ascii="Arial" w:hAnsi="Arial" w:cs="Arial"/>
          <w:sz w:val="22"/>
          <w:szCs w:val="22"/>
          <w:lang w:eastAsia="en-NZ"/>
        </w:rPr>
        <w:tab/>
        <w:t xml:space="preserve">to exclude or limit the rights of the employee under this Act: </w:t>
      </w:r>
    </w:p>
    <w:p w:rsidR="001653CA" w:rsidRPr="00D14A70" w:rsidRDefault="001653CA" w:rsidP="00D14A70">
      <w:pPr>
        <w:spacing w:line="240" w:lineRule="auto"/>
        <w:ind w:left="2160" w:hanging="742"/>
        <w:jc w:val="both"/>
        <w:rPr>
          <w:rFonts w:ascii="Arial" w:hAnsi="Arial" w:cs="Arial"/>
          <w:sz w:val="22"/>
          <w:szCs w:val="22"/>
          <w:lang w:eastAsia="en-NZ"/>
        </w:rPr>
      </w:pPr>
      <w:r w:rsidRPr="00D14A70">
        <w:rPr>
          <w:rFonts w:ascii="Arial" w:hAnsi="Arial" w:cs="Arial"/>
          <w:sz w:val="22"/>
          <w:szCs w:val="22"/>
          <w:lang w:eastAsia="en-NZ"/>
        </w:rPr>
        <w:t>(b)</w:t>
      </w:r>
      <w:r w:rsidRPr="00D14A70">
        <w:rPr>
          <w:rFonts w:ascii="Arial" w:hAnsi="Arial" w:cs="Arial"/>
          <w:sz w:val="22"/>
          <w:szCs w:val="22"/>
          <w:lang w:eastAsia="en-NZ"/>
        </w:rPr>
        <w:tab/>
        <w:t>to establish the suitability of the employee for permanent employment</w:t>
      </w:r>
    </w:p>
    <w:p w:rsidR="001653CA" w:rsidRPr="00D14A70" w:rsidRDefault="001653CA" w:rsidP="00D14A70">
      <w:pPr>
        <w:spacing w:line="240" w:lineRule="auto"/>
        <w:ind w:left="2160" w:hanging="742"/>
        <w:jc w:val="both"/>
        <w:rPr>
          <w:rFonts w:ascii="Arial" w:hAnsi="Arial" w:cs="Arial"/>
          <w:sz w:val="22"/>
          <w:szCs w:val="22"/>
          <w:lang w:eastAsia="en-NZ"/>
        </w:rPr>
      </w:pPr>
      <w:r w:rsidRPr="00D14A70">
        <w:rPr>
          <w:rFonts w:ascii="Arial" w:hAnsi="Arial" w:cs="Arial"/>
          <w:sz w:val="22"/>
          <w:szCs w:val="22"/>
          <w:lang w:eastAsia="en-NZ"/>
        </w:rPr>
        <w:t>(c)</w:t>
      </w:r>
      <w:r w:rsidRPr="00D14A70">
        <w:rPr>
          <w:rFonts w:ascii="Arial" w:hAnsi="Arial" w:cs="Arial"/>
          <w:sz w:val="22"/>
          <w:szCs w:val="22"/>
          <w:lang w:eastAsia="en-NZ"/>
        </w:rPr>
        <w:tab/>
        <w:t>to exclude or limit the rights of an employee under the Holidays Act 2003.</w:t>
      </w:r>
    </w:p>
    <w:p w:rsidR="001653CA" w:rsidRPr="00D14A70" w:rsidRDefault="001653CA" w:rsidP="00D14A70">
      <w:pPr>
        <w:spacing w:line="240" w:lineRule="auto"/>
        <w:ind w:left="1418" w:hanging="742"/>
        <w:jc w:val="both"/>
        <w:rPr>
          <w:rFonts w:ascii="Arial" w:hAnsi="Arial" w:cs="Arial"/>
          <w:sz w:val="22"/>
          <w:szCs w:val="22"/>
          <w:lang w:eastAsia="en-NZ"/>
        </w:rPr>
      </w:pPr>
      <w:r w:rsidRPr="00D14A70">
        <w:rPr>
          <w:rFonts w:ascii="Arial" w:hAnsi="Arial" w:cs="Arial"/>
          <w:sz w:val="22"/>
          <w:szCs w:val="22"/>
          <w:lang w:eastAsia="en-NZ"/>
        </w:rPr>
        <w:t>(4)</w:t>
      </w:r>
      <w:r w:rsidRPr="00D14A70">
        <w:rPr>
          <w:rFonts w:ascii="Arial" w:hAnsi="Arial" w:cs="Arial"/>
          <w:sz w:val="22"/>
          <w:szCs w:val="22"/>
          <w:lang w:eastAsia="en-NZ"/>
        </w:rPr>
        <w:tab/>
        <w:t>If an employee and an employer agree that the employment of the employee will end in a way specified in subsection (1), the employee’s employment agreement must state in writing:</w:t>
      </w:r>
    </w:p>
    <w:p w:rsidR="001653CA" w:rsidRPr="00D14A70" w:rsidRDefault="001653CA" w:rsidP="00D14A70">
      <w:pPr>
        <w:spacing w:line="240" w:lineRule="auto"/>
        <w:ind w:left="1418" w:hanging="742"/>
        <w:jc w:val="both"/>
        <w:rPr>
          <w:rFonts w:ascii="Arial" w:hAnsi="Arial" w:cs="Arial"/>
          <w:sz w:val="22"/>
          <w:szCs w:val="22"/>
          <w:lang w:eastAsia="en-NZ"/>
        </w:rPr>
      </w:pPr>
      <w:r w:rsidRPr="00D14A70">
        <w:rPr>
          <w:rFonts w:ascii="Arial" w:hAnsi="Arial" w:cs="Arial"/>
          <w:sz w:val="22"/>
          <w:szCs w:val="22"/>
          <w:lang w:eastAsia="en-NZ"/>
        </w:rPr>
        <w:tab/>
        <w:t>(a)</w:t>
      </w:r>
      <w:r w:rsidRPr="00D14A70">
        <w:rPr>
          <w:rFonts w:ascii="Arial" w:hAnsi="Arial" w:cs="Arial"/>
          <w:sz w:val="22"/>
          <w:szCs w:val="22"/>
          <w:lang w:eastAsia="en-NZ"/>
        </w:rPr>
        <w:tab/>
        <w:t>the way in which the employment will end; and</w:t>
      </w:r>
    </w:p>
    <w:p w:rsidR="001653CA" w:rsidRPr="00D14A70" w:rsidRDefault="001653CA" w:rsidP="00D14A70">
      <w:pPr>
        <w:spacing w:line="240" w:lineRule="auto"/>
        <w:ind w:left="1418" w:hanging="742"/>
        <w:jc w:val="both"/>
        <w:rPr>
          <w:rFonts w:ascii="Arial" w:hAnsi="Arial" w:cs="Arial"/>
          <w:sz w:val="22"/>
          <w:szCs w:val="22"/>
          <w:lang w:eastAsia="en-NZ"/>
        </w:rPr>
      </w:pPr>
      <w:r w:rsidRPr="00D14A70">
        <w:rPr>
          <w:rFonts w:ascii="Arial" w:hAnsi="Arial" w:cs="Arial"/>
          <w:sz w:val="22"/>
          <w:szCs w:val="22"/>
          <w:lang w:eastAsia="en-NZ"/>
        </w:rPr>
        <w:tab/>
        <w:t>(b)</w:t>
      </w:r>
      <w:r w:rsidRPr="00D14A70">
        <w:rPr>
          <w:rFonts w:ascii="Arial" w:hAnsi="Arial" w:cs="Arial"/>
          <w:sz w:val="22"/>
          <w:szCs w:val="22"/>
          <w:lang w:eastAsia="en-NZ"/>
        </w:rPr>
        <w:tab/>
        <w:t>the reasons for ending the employment in that way.</w:t>
      </w:r>
    </w:p>
    <w:p w:rsidR="001653CA" w:rsidRPr="00D14A70" w:rsidRDefault="001653CA" w:rsidP="00D14A70">
      <w:pPr>
        <w:spacing w:line="240" w:lineRule="auto"/>
        <w:ind w:left="1440" w:hanging="764"/>
        <w:jc w:val="both"/>
        <w:rPr>
          <w:rFonts w:ascii="Arial" w:hAnsi="Arial" w:cs="Arial"/>
          <w:sz w:val="22"/>
          <w:szCs w:val="22"/>
          <w:lang w:eastAsia="en-NZ"/>
        </w:rPr>
      </w:pPr>
      <w:r w:rsidRPr="00D14A70">
        <w:rPr>
          <w:rFonts w:ascii="Arial" w:hAnsi="Arial" w:cs="Arial"/>
          <w:sz w:val="22"/>
          <w:szCs w:val="22"/>
          <w:lang w:eastAsia="en-NZ"/>
        </w:rPr>
        <w:t>(5)</w:t>
      </w:r>
      <w:r w:rsidRPr="00D14A70">
        <w:rPr>
          <w:rFonts w:ascii="Arial" w:hAnsi="Arial" w:cs="Arial"/>
          <w:sz w:val="22"/>
          <w:szCs w:val="22"/>
          <w:lang w:eastAsia="en-NZ"/>
        </w:rPr>
        <w:tab/>
        <w:t>Failure to comply with subsection (4), including failure to comply because the reasons for ending the employment are not genuine reasons based on reasonable grounds, does not affect the validity of the employment agreement between the employee and the employer.</w:t>
      </w:r>
    </w:p>
    <w:p w:rsidR="001653CA" w:rsidRPr="00D14A70" w:rsidRDefault="001653CA" w:rsidP="00D14A70">
      <w:pPr>
        <w:spacing w:line="240" w:lineRule="auto"/>
        <w:ind w:left="1440" w:hanging="764"/>
        <w:jc w:val="both"/>
        <w:rPr>
          <w:rFonts w:ascii="Arial" w:hAnsi="Arial" w:cs="Arial"/>
          <w:sz w:val="22"/>
          <w:szCs w:val="22"/>
          <w:lang w:eastAsia="en-NZ"/>
        </w:rPr>
      </w:pPr>
      <w:r w:rsidRPr="00D14A70">
        <w:rPr>
          <w:rFonts w:ascii="Arial" w:hAnsi="Arial" w:cs="Arial"/>
          <w:sz w:val="22"/>
          <w:szCs w:val="22"/>
          <w:lang w:eastAsia="en-NZ"/>
        </w:rPr>
        <w:t>(6)</w:t>
      </w:r>
      <w:r w:rsidRPr="00D14A70">
        <w:rPr>
          <w:rFonts w:ascii="Arial" w:hAnsi="Arial" w:cs="Arial"/>
          <w:sz w:val="22"/>
          <w:szCs w:val="22"/>
          <w:lang w:eastAsia="en-NZ"/>
        </w:rPr>
        <w:tab/>
        <w:t>However, if the employer does not comply with subsection (4), the employer may not rely on any term agreed under subsection (1):</w:t>
      </w:r>
    </w:p>
    <w:p w:rsidR="001653CA" w:rsidRPr="00D14A70" w:rsidRDefault="001653CA" w:rsidP="00D14A70">
      <w:pPr>
        <w:tabs>
          <w:tab w:val="left" w:pos="2127"/>
        </w:tabs>
        <w:spacing w:line="240" w:lineRule="auto"/>
        <w:ind w:left="2127" w:hanging="709"/>
        <w:jc w:val="both"/>
        <w:rPr>
          <w:rFonts w:ascii="Arial" w:hAnsi="Arial" w:cs="Arial"/>
          <w:sz w:val="22"/>
          <w:szCs w:val="22"/>
          <w:lang w:eastAsia="en-NZ"/>
        </w:rPr>
      </w:pPr>
      <w:r w:rsidRPr="00D14A70">
        <w:rPr>
          <w:rFonts w:ascii="Arial" w:hAnsi="Arial" w:cs="Arial"/>
          <w:sz w:val="22"/>
          <w:szCs w:val="22"/>
          <w:lang w:eastAsia="en-NZ"/>
        </w:rPr>
        <w:t>(a)</w:t>
      </w:r>
      <w:r w:rsidRPr="00D14A70">
        <w:rPr>
          <w:rFonts w:ascii="Arial" w:hAnsi="Arial" w:cs="Arial"/>
          <w:sz w:val="22"/>
          <w:szCs w:val="22"/>
          <w:lang w:eastAsia="en-NZ"/>
        </w:rPr>
        <w:tab/>
        <w:t>to end the employee’s employment if the employee elects, at any time, to treat that term as ineffective; or</w:t>
      </w:r>
    </w:p>
    <w:p w:rsidR="001653CA" w:rsidRPr="00D14A70" w:rsidRDefault="001653CA" w:rsidP="00D14A70">
      <w:pPr>
        <w:tabs>
          <w:tab w:val="left" w:pos="2127"/>
        </w:tabs>
        <w:spacing w:line="240" w:lineRule="auto"/>
        <w:ind w:left="2160" w:hanging="742"/>
        <w:jc w:val="both"/>
        <w:rPr>
          <w:rFonts w:ascii="Arial" w:hAnsi="Arial" w:cs="Arial"/>
          <w:sz w:val="22"/>
          <w:szCs w:val="22"/>
          <w:lang w:eastAsia="en-NZ"/>
        </w:rPr>
      </w:pPr>
      <w:r w:rsidRPr="00D14A70">
        <w:rPr>
          <w:rFonts w:ascii="Arial" w:hAnsi="Arial" w:cs="Arial"/>
          <w:sz w:val="22"/>
          <w:szCs w:val="22"/>
          <w:lang w:eastAsia="en-NZ"/>
        </w:rPr>
        <w:t>(b)</w:t>
      </w:r>
      <w:r w:rsidRPr="00D14A70">
        <w:rPr>
          <w:rFonts w:ascii="Arial" w:hAnsi="Arial" w:cs="Arial"/>
          <w:sz w:val="22"/>
          <w:szCs w:val="22"/>
          <w:lang w:eastAsia="en-NZ"/>
        </w:rPr>
        <w:tab/>
        <w:t>as having been effective to end the employee’s employment, if the former employee elects to treat that term as ineffective.</w:t>
      </w:r>
    </w:p>
    <w:p w:rsidR="001653CA" w:rsidRPr="00D14A70" w:rsidRDefault="001653CA" w:rsidP="00D14A70">
      <w:pPr>
        <w:keepNext/>
        <w:tabs>
          <w:tab w:val="left" w:pos="1440"/>
          <w:tab w:val="left" w:pos="1890"/>
          <w:tab w:val="left" w:pos="3240"/>
          <w:tab w:val="right" w:pos="5760"/>
          <w:tab w:val="right" w:pos="6210"/>
        </w:tabs>
        <w:spacing w:line="240" w:lineRule="auto"/>
        <w:ind w:left="720"/>
        <w:jc w:val="both"/>
        <w:outlineLvl w:val="1"/>
        <w:rPr>
          <w:rFonts w:ascii="Arial" w:hAnsi="Arial" w:cs="Arial"/>
          <w:b/>
          <w:sz w:val="22"/>
          <w:szCs w:val="22"/>
          <w:lang w:eastAsia="en-NZ"/>
        </w:rPr>
      </w:pPr>
    </w:p>
    <w:p w:rsidR="001653CA" w:rsidRPr="00D14A70" w:rsidRDefault="001653CA" w:rsidP="00D14A70">
      <w:pPr>
        <w:spacing w:line="240" w:lineRule="auto"/>
        <w:jc w:val="both"/>
        <w:rPr>
          <w:rFonts w:ascii="Arial" w:hAnsi="Arial" w:cs="Arial"/>
          <w:b/>
          <w:sz w:val="22"/>
          <w:szCs w:val="22"/>
          <w:lang w:eastAsia="en-NZ"/>
        </w:rPr>
      </w:pPr>
      <w:r w:rsidRPr="00D14A70">
        <w:rPr>
          <w:rFonts w:ascii="Arial" w:hAnsi="Arial" w:cs="Arial"/>
          <w:sz w:val="22"/>
          <w:szCs w:val="22"/>
          <w:lang w:eastAsia="en-NZ"/>
        </w:rPr>
        <w:br w:type="page"/>
      </w:r>
    </w:p>
    <w:p w:rsidR="001653CA" w:rsidRPr="00D14A70" w:rsidRDefault="001653CA" w:rsidP="00D14A70">
      <w:pPr>
        <w:keepNext/>
        <w:tabs>
          <w:tab w:val="left" w:pos="1440"/>
          <w:tab w:val="left" w:pos="1890"/>
          <w:tab w:val="left" w:pos="3240"/>
          <w:tab w:val="right" w:pos="5760"/>
          <w:tab w:val="right" w:pos="6210"/>
        </w:tabs>
        <w:spacing w:line="240" w:lineRule="auto"/>
        <w:ind w:left="720"/>
        <w:jc w:val="both"/>
        <w:outlineLvl w:val="1"/>
        <w:rPr>
          <w:rFonts w:ascii="Arial" w:hAnsi="Arial" w:cs="Arial"/>
          <w:b/>
          <w:sz w:val="22"/>
          <w:szCs w:val="22"/>
          <w:lang w:eastAsia="en-NZ"/>
        </w:rPr>
      </w:pPr>
      <w:r w:rsidRPr="00D14A70">
        <w:rPr>
          <w:rFonts w:ascii="Arial" w:hAnsi="Arial" w:cs="Arial"/>
          <w:b/>
          <w:sz w:val="22"/>
          <w:szCs w:val="22"/>
          <w:lang w:eastAsia="en-NZ"/>
        </w:rPr>
        <w:lastRenderedPageBreak/>
        <w:t>PART TWO: DEFINITIONS</w:t>
      </w:r>
    </w:p>
    <w:p w:rsidR="001653CA" w:rsidRPr="00D14A70" w:rsidRDefault="001653CA" w:rsidP="00D14A70">
      <w:pPr>
        <w:spacing w:line="240" w:lineRule="auto"/>
        <w:jc w:val="both"/>
        <w:rPr>
          <w:rFonts w:ascii="Arial" w:hAnsi="Arial" w:cs="Arial"/>
          <w:sz w:val="22"/>
          <w:szCs w:val="22"/>
          <w:lang w:eastAsia="en-NZ"/>
        </w:rPr>
      </w:pPr>
    </w:p>
    <w:p w:rsidR="001653CA" w:rsidRPr="00D14A70" w:rsidRDefault="001653CA" w:rsidP="00D14A70">
      <w:pPr>
        <w:spacing w:line="240" w:lineRule="auto"/>
        <w:ind w:left="720" w:hanging="11"/>
        <w:jc w:val="both"/>
        <w:rPr>
          <w:rFonts w:ascii="Arial" w:hAnsi="Arial" w:cs="Arial"/>
          <w:sz w:val="22"/>
          <w:szCs w:val="22"/>
          <w:lang w:eastAsia="en-NZ"/>
        </w:rPr>
      </w:pPr>
      <w:r w:rsidRPr="00D14A70">
        <w:rPr>
          <w:rFonts w:ascii="Arial" w:hAnsi="Arial" w:cs="Arial"/>
          <w:b/>
          <w:sz w:val="22"/>
          <w:szCs w:val="22"/>
          <w:lang w:eastAsia="en-NZ"/>
        </w:rPr>
        <w:t>ACE</w:t>
      </w:r>
      <w:r w:rsidRPr="00D14A70">
        <w:rPr>
          <w:rFonts w:ascii="Arial" w:hAnsi="Arial" w:cs="Arial"/>
          <w:sz w:val="22"/>
          <w:szCs w:val="22"/>
          <w:lang w:eastAsia="en-NZ"/>
        </w:rPr>
        <w:t xml:space="preserve"> is an abbreviation of Adult and Community Education.</w:t>
      </w:r>
    </w:p>
    <w:p w:rsidR="001653CA" w:rsidRPr="00D14A70" w:rsidRDefault="001653CA" w:rsidP="00D14A70">
      <w:pPr>
        <w:spacing w:line="240" w:lineRule="auto"/>
        <w:ind w:left="720" w:hanging="11"/>
        <w:jc w:val="both"/>
        <w:rPr>
          <w:rFonts w:ascii="Arial" w:hAnsi="Arial" w:cs="Arial"/>
          <w:sz w:val="22"/>
          <w:szCs w:val="22"/>
          <w:lang w:eastAsia="en-NZ"/>
        </w:rPr>
      </w:pPr>
    </w:p>
    <w:p w:rsidR="001653CA" w:rsidRPr="00D14A70" w:rsidRDefault="001653CA" w:rsidP="00D14A70">
      <w:pPr>
        <w:spacing w:line="240" w:lineRule="auto"/>
        <w:ind w:left="720" w:hanging="11"/>
        <w:jc w:val="both"/>
        <w:rPr>
          <w:rFonts w:ascii="Arial" w:hAnsi="Arial" w:cs="Arial"/>
          <w:sz w:val="22"/>
          <w:szCs w:val="22"/>
          <w:lang w:eastAsia="en-NZ"/>
        </w:rPr>
      </w:pPr>
      <w:r w:rsidRPr="00D14A70">
        <w:rPr>
          <w:rFonts w:ascii="Arial" w:hAnsi="Arial" w:cs="Arial"/>
          <w:sz w:val="22"/>
          <w:szCs w:val="22"/>
          <w:lang w:eastAsia="en-NZ"/>
        </w:rPr>
        <w:t>An ACE</w:t>
      </w:r>
      <w:r w:rsidRPr="00D14A70">
        <w:rPr>
          <w:rFonts w:ascii="Arial" w:hAnsi="Arial" w:cs="Arial"/>
          <w:b/>
          <w:sz w:val="22"/>
          <w:szCs w:val="22"/>
          <w:lang w:eastAsia="en-NZ"/>
        </w:rPr>
        <w:t xml:space="preserve"> Co-ordinator</w:t>
      </w:r>
      <w:r w:rsidRPr="00D14A70">
        <w:rPr>
          <w:rFonts w:ascii="Arial" w:hAnsi="Arial" w:cs="Arial"/>
          <w:sz w:val="22"/>
          <w:szCs w:val="22"/>
          <w:lang w:eastAsia="en-NZ"/>
        </w:rPr>
        <w:t xml:space="preserve"> (Co-ordinator) is a person employed to co-ordinate a programme of community education courses run by a board or boards of trustees of a state or integrated school or schools.</w:t>
      </w:r>
    </w:p>
    <w:p w:rsidR="001653CA" w:rsidRPr="00D14A70" w:rsidRDefault="001653CA" w:rsidP="00D14A70">
      <w:pPr>
        <w:spacing w:line="240" w:lineRule="auto"/>
        <w:ind w:left="720" w:hanging="11"/>
        <w:jc w:val="both"/>
        <w:rPr>
          <w:rFonts w:ascii="Arial" w:hAnsi="Arial" w:cs="Arial"/>
          <w:sz w:val="22"/>
          <w:szCs w:val="22"/>
          <w:lang w:eastAsia="en-NZ"/>
        </w:rPr>
      </w:pPr>
    </w:p>
    <w:p w:rsidR="001653CA" w:rsidRPr="00D14A70" w:rsidRDefault="001653CA" w:rsidP="00D14A70">
      <w:pPr>
        <w:spacing w:line="240" w:lineRule="auto"/>
        <w:ind w:left="720" w:hanging="11"/>
        <w:jc w:val="both"/>
        <w:rPr>
          <w:rFonts w:ascii="Arial" w:hAnsi="Arial" w:cs="Arial"/>
          <w:sz w:val="22"/>
          <w:szCs w:val="22"/>
          <w:lang w:eastAsia="en-NZ"/>
        </w:rPr>
      </w:pPr>
      <w:r w:rsidRPr="00D14A70">
        <w:rPr>
          <w:rFonts w:ascii="Arial" w:hAnsi="Arial" w:cs="Arial"/>
          <w:sz w:val="22"/>
          <w:szCs w:val="22"/>
          <w:lang w:eastAsia="en-NZ"/>
        </w:rPr>
        <w:t xml:space="preserve">A </w:t>
      </w:r>
      <w:r w:rsidRPr="00D14A70">
        <w:rPr>
          <w:rFonts w:ascii="Arial" w:hAnsi="Arial" w:cs="Arial"/>
          <w:b/>
          <w:sz w:val="22"/>
          <w:szCs w:val="22"/>
          <w:lang w:eastAsia="en-NZ"/>
        </w:rPr>
        <w:t>Teaching Co-ordinator</w:t>
      </w:r>
      <w:r w:rsidRPr="00D14A70">
        <w:rPr>
          <w:rFonts w:ascii="Arial" w:hAnsi="Arial" w:cs="Arial"/>
          <w:sz w:val="22"/>
          <w:szCs w:val="22"/>
          <w:lang w:eastAsia="en-NZ"/>
        </w:rPr>
        <w:t xml:space="preserve"> is a co-ordinator, who is either employed concurrently as a teacher within the same school under the terms of the applicable teacher’s collective agreement or, is a co-ordinator who was previously employed as a teaching co-ordinator within that school and continues as a co-ordinator even though they no longer teach classes within the school.</w:t>
      </w:r>
    </w:p>
    <w:p w:rsidR="001653CA" w:rsidRPr="00D14A70" w:rsidRDefault="001653CA" w:rsidP="00D14A70">
      <w:pPr>
        <w:spacing w:line="240" w:lineRule="auto"/>
        <w:ind w:left="720" w:hanging="11"/>
        <w:jc w:val="both"/>
        <w:rPr>
          <w:rFonts w:ascii="Arial" w:hAnsi="Arial" w:cs="Arial"/>
          <w:sz w:val="22"/>
          <w:szCs w:val="22"/>
          <w:lang w:eastAsia="en-NZ"/>
        </w:rPr>
      </w:pPr>
    </w:p>
    <w:p w:rsidR="00866AF5" w:rsidRPr="001653CA" w:rsidRDefault="00866AF5" w:rsidP="00866AF5">
      <w:pPr>
        <w:spacing w:line="240" w:lineRule="auto"/>
        <w:ind w:left="720" w:hanging="11"/>
        <w:rPr>
          <w:rFonts w:ascii="Arial" w:hAnsi="Arial" w:cs="Arial"/>
          <w:sz w:val="22"/>
          <w:szCs w:val="22"/>
          <w:lang w:eastAsia="en-NZ"/>
        </w:rPr>
      </w:pPr>
      <w:r w:rsidRPr="001653CA">
        <w:rPr>
          <w:rFonts w:ascii="Arial" w:hAnsi="Arial" w:cs="Arial"/>
          <w:sz w:val="22"/>
          <w:szCs w:val="22"/>
          <w:lang w:eastAsia="en-NZ"/>
        </w:rPr>
        <w:t xml:space="preserve">A </w:t>
      </w:r>
      <w:r w:rsidRPr="001653CA">
        <w:rPr>
          <w:rFonts w:ascii="Arial" w:hAnsi="Arial" w:cs="Arial"/>
          <w:b/>
          <w:sz w:val="22"/>
          <w:szCs w:val="22"/>
          <w:lang w:eastAsia="en-NZ"/>
        </w:rPr>
        <w:t>Non-teaching Co-ordinator</w:t>
      </w:r>
      <w:r>
        <w:rPr>
          <w:rFonts w:ascii="Arial" w:hAnsi="Arial" w:cs="Arial"/>
          <w:sz w:val="22"/>
          <w:szCs w:val="22"/>
          <w:lang w:eastAsia="en-NZ"/>
        </w:rPr>
        <w:t xml:space="preserve"> is a co-ordinator who is not</w:t>
      </w:r>
      <w:r w:rsidRPr="001653CA">
        <w:rPr>
          <w:rFonts w:ascii="Arial" w:hAnsi="Arial" w:cs="Arial"/>
          <w:sz w:val="22"/>
          <w:szCs w:val="22"/>
          <w:lang w:eastAsia="en-NZ"/>
        </w:rPr>
        <w:t xml:space="preserve"> a </w:t>
      </w:r>
      <w:r>
        <w:rPr>
          <w:rFonts w:ascii="Arial" w:hAnsi="Arial" w:cs="Arial"/>
          <w:sz w:val="22"/>
          <w:szCs w:val="22"/>
          <w:lang w:eastAsia="en-NZ"/>
        </w:rPr>
        <w:t xml:space="preserve">teaching co-ordinator </w:t>
      </w:r>
      <w:r w:rsidRPr="00F31CEB">
        <w:rPr>
          <w:rFonts w:ascii="Arial" w:hAnsi="Arial" w:cs="Arial"/>
          <w:sz w:val="22"/>
          <w:szCs w:val="22"/>
          <w:lang w:eastAsia="en-NZ"/>
        </w:rPr>
        <w:t>and is graded either One, Two or</w:t>
      </w:r>
      <w:r w:rsidRPr="001653CA">
        <w:rPr>
          <w:rFonts w:ascii="Arial" w:hAnsi="Arial" w:cs="Arial"/>
          <w:sz w:val="22"/>
          <w:szCs w:val="22"/>
          <w:lang w:eastAsia="en-NZ"/>
        </w:rPr>
        <w:t xml:space="preserve"> Three, defined as follows.</w:t>
      </w:r>
    </w:p>
    <w:p w:rsidR="001653CA" w:rsidRPr="00D14A70" w:rsidRDefault="001653CA" w:rsidP="00D14A70">
      <w:pPr>
        <w:spacing w:line="240" w:lineRule="auto"/>
        <w:ind w:left="720" w:hanging="11"/>
        <w:jc w:val="both"/>
        <w:rPr>
          <w:rFonts w:ascii="Arial" w:hAnsi="Arial" w:cs="Arial"/>
          <w:sz w:val="22"/>
          <w:szCs w:val="22"/>
          <w:lang w:eastAsia="en-NZ"/>
        </w:rPr>
      </w:pPr>
    </w:p>
    <w:p w:rsidR="001653CA" w:rsidRPr="00D14A70" w:rsidRDefault="001653CA" w:rsidP="00D14A70">
      <w:pPr>
        <w:numPr>
          <w:ilvl w:val="0"/>
          <w:numId w:val="16"/>
        </w:numPr>
        <w:tabs>
          <w:tab w:val="clear" w:pos="360"/>
          <w:tab w:val="right" w:pos="1134"/>
        </w:tabs>
        <w:spacing w:line="240" w:lineRule="auto"/>
        <w:ind w:left="1134" w:hanging="425"/>
        <w:jc w:val="both"/>
        <w:rPr>
          <w:rFonts w:ascii="Arial" w:hAnsi="Arial" w:cs="Arial"/>
          <w:sz w:val="22"/>
          <w:szCs w:val="22"/>
          <w:lang w:eastAsia="en-NZ"/>
        </w:rPr>
      </w:pPr>
      <w:r w:rsidRPr="00D14A70">
        <w:rPr>
          <w:rFonts w:ascii="Arial" w:hAnsi="Arial" w:cs="Arial"/>
          <w:sz w:val="22"/>
          <w:szCs w:val="22"/>
          <w:lang w:eastAsia="en-NZ"/>
        </w:rPr>
        <w:t>Grade One: a position where the primary role is to administer and co-ordinate the community education programme on a day to day basis.</w:t>
      </w:r>
    </w:p>
    <w:p w:rsidR="001653CA" w:rsidRPr="00D14A70" w:rsidRDefault="001653CA" w:rsidP="00D14A70">
      <w:pPr>
        <w:tabs>
          <w:tab w:val="right" w:pos="1134"/>
        </w:tabs>
        <w:spacing w:line="240" w:lineRule="auto"/>
        <w:ind w:left="1134" w:hanging="425"/>
        <w:jc w:val="both"/>
        <w:rPr>
          <w:rFonts w:ascii="Arial" w:hAnsi="Arial" w:cs="Arial"/>
          <w:sz w:val="22"/>
          <w:szCs w:val="22"/>
          <w:lang w:eastAsia="en-NZ"/>
        </w:rPr>
      </w:pPr>
    </w:p>
    <w:p w:rsidR="001653CA" w:rsidRPr="00D14A70" w:rsidRDefault="001653CA" w:rsidP="00D14A70">
      <w:pPr>
        <w:numPr>
          <w:ilvl w:val="0"/>
          <w:numId w:val="16"/>
        </w:numPr>
        <w:tabs>
          <w:tab w:val="clear" w:pos="360"/>
          <w:tab w:val="right" w:pos="1134"/>
        </w:tabs>
        <w:spacing w:line="240" w:lineRule="auto"/>
        <w:ind w:left="1134" w:hanging="425"/>
        <w:jc w:val="both"/>
        <w:rPr>
          <w:rFonts w:ascii="Arial" w:hAnsi="Arial" w:cs="Arial"/>
          <w:sz w:val="22"/>
          <w:szCs w:val="22"/>
          <w:lang w:eastAsia="en-NZ"/>
        </w:rPr>
      </w:pPr>
      <w:r w:rsidRPr="00D14A70">
        <w:rPr>
          <w:rFonts w:ascii="Arial" w:hAnsi="Arial" w:cs="Arial"/>
          <w:sz w:val="22"/>
          <w:szCs w:val="22"/>
          <w:lang w:eastAsia="en-NZ"/>
        </w:rPr>
        <w:t>Grade Two: in addition to the grade one duties this position has a strategic focus including significant community liaison and marketing, and may include professional leadership.</w:t>
      </w:r>
    </w:p>
    <w:p w:rsidR="001653CA" w:rsidRPr="00D14A70" w:rsidRDefault="001653CA" w:rsidP="00D14A70">
      <w:pPr>
        <w:tabs>
          <w:tab w:val="right" w:pos="1134"/>
        </w:tabs>
        <w:spacing w:line="240" w:lineRule="auto"/>
        <w:jc w:val="both"/>
        <w:rPr>
          <w:rFonts w:ascii="Arial" w:hAnsi="Arial" w:cs="Arial"/>
          <w:sz w:val="22"/>
          <w:szCs w:val="22"/>
          <w:lang w:eastAsia="en-NZ"/>
        </w:rPr>
      </w:pPr>
    </w:p>
    <w:p w:rsidR="001653CA" w:rsidRPr="00D14A70" w:rsidRDefault="001653CA" w:rsidP="00D14A70">
      <w:pPr>
        <w:numPr>
          <w:ilvl w:val="0"/>
          <w:numId w:val="16"/>
        </w:numPr>
        <w:tabs>
          <w:tab w:val="clear" w:pos="360"/>
          <w:tab w:val="right" w:pos="1134"/>
        </w:tabs>
        <w:spacing w:line="240" w:lineRule="auto"/>
        <w:ind w:left="1134" w:hanging="425"/>
        <w:jc w:val="both"/>
        <w:rPr>
          <w:rFonts w:ascii="Arial" w:hAnsi="Arial" w:cs="Arial"/>
          <w:sz w:val="22"/>
          <w:szCs w:val="22"/>
          <w:lang w:eastAsia="en-NZ"/>
        </w:rPr>
      </w:pPr>
      <w:r w:rsidRPr="00D14A70">
        <w:rPr>
          <w:rFonts w:ascii="Arial" w:hAnsi="Arial" w:cs="Arial"/>
          <w:sz w:val="22"/>
          <w:szCs w:val="22"/>
          <w:lang w:eastAsia="en-NZ"/>
        </w:rPr>
        <w:t>Grade Three: this is a position which, in addition to the Grade Two duties and responsibilities, would involve:</w:t>
      </w:r>
    </w:p>
    <w:p w:rsidR="001653CA" w:rsidRPr="00D14A70" w:rsidRDefault="001653CA" w:rsidP="00D14A70">
      <w:pPr>
        <w:numPr>
          <w:ilvl w:val="0"/>
          <w:numId w:val="22"/>
        </w:numPr>
        <w:tabs>
          <w:tab w:val="right" w:pos="1134"/>
        </w:tabs>
        <w:spacing w:line="240" w:lineRule="auto"/>
        <w:jc w:val="both"/>
        <w:rPr>
          <w:rFonts w:ascii="Arial" w:hAnsi="Arial" w:cs="Arial"/>
          <w:sz w:val="22"/>
          <w:szCs w:val="22"/>
          <w:lang w:eastAsia="en-NZ"/>
        </w:rPr>
      </w:pPr>
      <w:r w:rsidRPr="00D14A70">
        <w:rPr>
          <w:rFonts w:ascii="Arial" w:hAnsi="Arial" w:cs="Arial"/>
          <w:sz w:val="22"/>
          <w:szCs w:val="22"/>
          <w:lang w:eastAsia="en-NZ"/>
        </w:rPr>
        <w:t>professional leadership in the development of ACE networks; and</w:t>
      </w:r>
    </w:p>
    <w:p w:rsidR="001653CA" w:rsidRPr="00D14A70" w:rsidRDefault="001653CA" w:rsidP="00D14A70">
      <w:pPr>
        <w:numPr>
          <w:ilvl w:val="0"/>
          <w:numId w:val="22"/>
        </w:numPr>
        <w:tabs>
          <w:tab w:val="right" w:pos="1134"/>
        </w:tabs>
        <w:spacing w:line="240" w:lineRule="auto"/>
        <w:jc w:val="both"/>
        <w:rPr>
          <w:rFonts w:ascii="Arial" w:hAnsi="Arial" w:cs="Arial"/>
          <w:sz w:val="22"/>
          <w:szCs w:val="22"/>
          <w:lang w:eastAsia="en-NZ"/>
        </w:rPr>
      </w:pPr>
      <w:r w:rsidRPr="00D14A70">
        <w:rPr>
          <w:rFonts w:ascii="Arial" w:hAnsi="Arial" w:cs="Arial"/>
          <w:sz w:val="22"/>
          <w:szCs w:val="22"/>
          <w:lang w:eastAsia="en-NZ"/>
        </w:rPr>
        <w:t>identifying and meeting wider community needs; and</w:t>
      </w:r>
    </w:p>
    <w:p w:rsidR="001653CA" w:rsidRPr="00D14A70" w:rsidRDefault="001653CA" w:rsidP="00D14A70">
      <w:pPr>
        <w:numPr>
          <w:ilvl w:val="0"/>
          <w:numId w:val="22"/>
        </w:numPr>
        <w:tabs>
          <w:tab w:val="right" w:pos="1134"/>
        </w:tabs>
        <w:spacing w:line="240" w:lineRule="auto"/>
        <w:jc w:val="both"/>
        <w:rPr>
          <w:rFonts w:ascii="Arial" w:hAnsi="Arial" w:cs="Arial"/>
          <w:sz w:val="22"/>
          <w:szCs w:val="22"/>
          <w:lang w:eastAsia="en-NZ"/>
        </w:rPr>
      </w:pPr>
      <w:r w:rsidRPr="00D14A70">
        <w:rPr>
          <w:rFonts w:ascii="Arial" w:hAnsi="Arial" w:cs="Arial"/>
          <w:sz w:val="22"/>
          <w:szCs w:val="22"/>
          <w:lang w:eastAsia="en-NZ"/>
        </w:rPr>
        <w:t>responsibility for the professional development of tutors and others within the ACE sector.</w:t>
      </w:r>
    </w:p>
    <w:p w:rsidR="001653CA" w:rsidRPr="00D14A70" w:rsidRDefault="001653CA" w:rsidP="00D14A70">
      <w:pPr>
        <w:spacing w:line="240" w:lineRule="auto"/>
        <w:ind w:left="720" w:hanging="11"/>
        <w:jc w:val="both"/>
        <w:rPr>
          <w:rFonts w:ascii="Arial" w:hAnsi="Arial" w:cs="Arial"/>
          <w:sz w:val="22"/>
          <w:szCs w:val="22"/>
          <w:lang w:eastAsia="en-NZ"/>
        </w:rPr>
      </w:pPr>
    </w:p>
    <w:p w:rsidR="001653CA" w:rsidRPr="00D14A70" w:rsidRDefault="001653CA" w:rsidP="00D14A70">
      <w:pPr>
        <w:spacing w:line="240" w:lineRule="auto"/>
        <w:ind w:left="720" w:hanging="11"/>
        <w:jc w:val="both"/>
        <w:rPr>
          <w:rFonts w:ascii="Arial" w:hAnsi="Arial" w:cs="Arial"/>
          <w:sz w:val="22"/>
          <w:szCs w:val="22"/>
          <w:lang w:eastAsia="en-NZ"/>
        </w:rPr>
      </w:pPr>
      <w:r w:rsidRPr="00D14A70">
        <w:rPr>
          <w:rFonts w:ascii="Arial" w:hAnsi="Arial" w:cs="Arial"/>
          <w:sz w:val="22"/>
          <w:szCs w:val="22"/>
          <w:lang w:eastAsia="en-NZ"/>
        </w:rPr>
        <w:t xml:space="preserve">A </w:t>
      </w:r>
      <w:r w:rsidRPr="00D14A70">
        <w:rPr>
          <w:rFonts w:ascii="Arial" w:hAnsi="Arial" w:cs="Arial"/>
          <w:b/>
          <w:sz w:val="22"/>
          <w:szCs w:val="22"/>
          <w:lang w:eastAsia="en-NZ"/>
        </w:rPr>
        <w:t>Professional Supervisor</w:t>
      </w:r>
      <w:r w:rsidRPr="00D14A70">
        <w:rPr>
          <w:rFonts w:ascii="Arial" w:hAnsi="Arial" w:cs="Arial"/>
          <w:sz w:val="22"/>
          <w:szCs w:val="22"/>
          <w:lang w:eastAsia="en-NZ"/>
        </w:rPr>
        <w:t xml:space="preserve"> is a person employed to assist the Co-ordinator and whose duties include the assessment of, coaching of, and providing guidance to, tutors.</w:t>
      </w:r>
    </w:p>
    <w:p w:rsidR="001653CA" w:rsidRPr="00D14A70" w:rsidRDefault="001653CA" w:rsidP="00D14A70">
      <w:pPr>
        <w:spacing w:line="240" w:lineRule="auto"/>
        <w:ind w:left="720" w:hanging="11"/>
        <w:jc w:val="both"/>
        <w:rPr>
          <w:rFonts w:ascii="Arial" w:hAnsi="Arial" w:cs="Arial"/>
          <w:sz w:val="22"/>
          <w:szCs w:val="22"/>
          <w:lang w:eastAsia="en-NZ"/>
        </w:rPr>
      </w:pPr>
    </w:p>
    <w:p w:rsidR="001653CA" w:rsidRPr="00D14A70" w:rsidRDefault="001653CA" w:rsidP="00D14A70">
      <w:pPr>
        <w:spacing w:line="240" w:lineRule="auto"/>
        <w:ind w:left="720" w:hanging="11"/>
        <w:jc w:val="both"/>
        <w:rPr>
          <w:rFonts w:ascii="Arial" w:hAnsi="Arial" w:cs="Arial"/>
          <w:sz w:val="22"/>
          <w:szCs w:val="22"/>
          <w:lang w:eastAsia="en-NZ"/>
        </w:rPr>
      </w:pPr>
      <w:r w:rsidRPr="00D14A70">
        <w:rPr>
          <w:rFonts w:ascii="Arial" w:hAnsi="Arial" w:cs="Arial"/>
          <w:sz w:val="22"/>
          <w:szCs w:val="22"/>
          <w:lang w:eastAsia="en-NZ"/>
        </w:rPr>
        <w:t xml:space="preserve">A </w:t>
      </w:r>
      <w:r w:rsidRPr="00D14A70">
        <w:rPr>
          <w:rFonts w:ascii="Arial" w:hAnsi="Arial" w:cs="Arial"/>
          <w:b/>
          <w:sz w:val="22"/>
          <w:szCs w:val="22"/>
          <w:lang w:eastAsia="en-NZ"/>
        </w:rPr>
        <w:t xml:space="preserve"> Co-ordinator Assistant</w:t>
      </w:r>
      <w:r w:rsidRPr="00D14A70">
        <w:rPr>
          <w:rFonts w:ascii="Arial" w:hAnsi="Arial" w:cs="Arial"/>
          <w:sz w:val="22"/>
          <w:szCs w:val="22"/>
          <w:lang w:eastAsia="en-NZ"/>
        </w:rPr>
        <w:t xml:space="preserve"> is a person employed to assist the Co-ordinator and whose duties do not include the assessment of, coaching of, and providing guidance to, tutors.</w:t>
      </w:r>
    </w:p>
    <w:p w:rsidR="001653CA" w:rsidRPr="00D14A70" w:rsidRDefault="001653CA" w:rsidP="00D14A70">
      <w:pPr>
        <w:spacing w:line="240" w:lineRule="auto"/>
        <w:ind w:left="720" w:hanging="11"/>
        <w:jc w:val="both"/>
        <w:rPr>
          <w:rFonts w:ascii="Arial" w:hAnsi="Arial" w:cs="Arial"/>
          <w:sz w:val="22"/>
          <w:szCs w:val="22"/>
          <w:lang w:eastAsia="en-NZ"/>
        </w:rPr>
      </w:pPr>
    </w:p>
    <w:p w:rsidR="001653CA" w:rsidRPr="00D14A70" w:rsidRDefault="001653CA" w:rsidP="00D14A70">
      <w:pPr>
        <w:spacing w:line="240" w:lineRule="auto"/>
        <w:ind w:left="720" w:hanging="11"/>
        <w:jc w:val="both"/>
        <w:rPr>
          <w:rFonts w:ascii="Arial" w:hAnsi="Arial" w:cs="Arial"/>
          <w:i/>
          <w:sz w:val="22"/>
          <w:szCs w:val="22"/>
          <w:lang w:eastAsia="en-NZ"/>
        </w:rPr>
      </w:pPr>
      <w:r w:rsidRPr="00D14A70">
        <w:rPr>
          <w:rFonts w:ascii="Arial" w:hAnsi="Arial" w:cs="Arial"/>
          <w:sz w:val="22"/>
          <w:szCs w:val="22"/>
          <w:lang w:eastAsia="en-NZ"/>
        </w:rPr>
        <w:t xml:space="preserve">A </w:t>
      </w:r>
      <w:r w:rsidRPr="00D14A70">
        <w:rPr>
          <w:rFonts w:ascii="Arial" w:hAnsi="Arial" w:cs="Arial"/>
          <w:b/>
          <w:sz w:val="22"/>
          <w:szCs w:val="22"/>
          <w:lang w:eastAsia="en-NZ"/>
        </w:rPr>
        <w:t>Tutor</w:t>
      </w:r>
      <w:r w:rsidRPr="00D14A70">
        <w:rPr>
          <w:rFonts w:ascii="Arial" w:hAnsi="Arial" w:cs="Arial"/>
          <w:sz w:val="22"/>
          <w:szCs w:val="22"/>
          <w:lang w:eastAsia="en-NZ"/>
        </w:rPr>
        <w:t xml:space="preserve"> is a person employed by the board of trustees of a state or integrated school to instruct a class or a course conducted as part of an ACE programme.</w:t>
      </w:r>
    </w:p>
    <w:p w:rsidR="001653CA" w:rsidRPr="00D14A70" w:rsidRDefault="001653CA" w:rsidP="00D14A70">
      <w:pPr>
        <w:keepNext/>
        <w:tabs>
          <w:tab w:val="left" w:pos="1440"/>
          <w:tab w:val="left" w:pos="1890"/>
          <w:tab w:val="left" w:pos="3240"/>
          <w:tab w:val="right" w:pos="5760"/>
          <w:tab w:val="right" w:pos="6210"/>
        </w:tabs>
        <w:spacing w:line="240" w:lineRule="auto"/>
        <w:ind w:left="720"/>
        <w:jc w:val="both"/>
        <w:outlineLvl w:val="1"/>
        <w:rPr>
          <w:rFonts w:ascii="Arial" w:hAnsi="Arial" w:cs="Arial"/>
          <w:b/>
          <w:sz w:val="22"/>
          <w:szCs w:val="22"/>
          <w:lang w:eastAsia="en-NZ"/>
        </w:rPr>
      </w:pPr>
    </w:p>
    <w:p w:rsidR="001653CA" w:rsidRPr="00D14A70" w:rsidRDefault="001653CA" w:rsidP="00D14A70">
      <w:pPr>
        <w:spacing w:line="240" w:lineRule="auto"/>
        <w:jc w:val="both"/>
        <w:rPr>
          <w:rFonts w:ascii="Arial" w:hAnsi="Arial" w:cs="Arial"/>
          <w:b/>
          <w:sz w:val="22"/>
          <w:szCs w:val="22"/>
          <w:lang w:eastAsia="en-NZ"/>
        </w:rPr>
      </w:pPr>
      <w:r w:rsidRPr="00D14A70">
        <w:rPr>
          <w:rFonts w:ascii="Arial" w:hAnsi="Arial" w:cs="Arial"/>
          <w:sz w:val="22"/>
          <w:szCs w:val="22"/>
          <w:lang w:eastAsia="en-NZ"/>
        </w:rPr>
        <w:br w:type="page"/>
      </w:r>
    </w:p>
    <w:p w:rsidR="001653CA" w:rsidRPr="00D14A70" w:rsidRDefault="001653CA" w:rsidP="00D14A70">
      <w:pPr>
        <w:keepNext/>
        <w:tabs>
          <w:tab w:val="left" w:pos="1440"/>
          <w:tab w:val="left" w:pos="1890"/>
          <w:tab w:val="left" w:pos="3240"/>
          <w:tab w:val="right" w:pos="5760"/>
          <w:tab w:val="right" w:pos="6210"/>
        </w:tabs>
        <w:spacing w:line="240" w:lineRule="auto"/>
        <w:jc w:val="both"/>
        <w:outlineLvl w:val="1"/>
        <w:rPr>
          <w:rFonts w:ascii="Arial" w:hAnsi="Arial" w:cs="Arial"/>
          <w:b/>
          <w:sz w:val="22"/>
          <w:szCs w:val="22"/>
          <w:lang w:eastAsia="en-NZ"/>
        </w:rPr>
      </w:pPr>
      <w:r w:rsidRPr="00D14A70">
        <w:rPr>
          <w:rFonts w:ascii="Arial" w:hAnsi="Arial" w:cs="Arial"/>
          <w:b/>
          <w:sz w:val="22"/>
          <w:szCs w:val="22"/>
          <w:lang w:eastAsia="en-NZ"/>
        </w:rPr>
        <w:lastRenderedPageBreak/>
        <w:t>PART THREE: REMUNERATION</w:t>
      </w:r>
    </w:p>
    <w:p w:rsidR="001653CA" w:rsidRPr="00D14A70" w:rsidRDefault="001653CA" w:rsidP="00D14A70">
      <w:pPr>
        <w:spacing w:line="240" w:lineRule="auto"/>
        <w:jc w:val="both"/>
        <w:rPr>
          <w:rFonts w:ascii="Arial" w:hAnsi="Arial" w:cs="Arial"/>
          <w:sz w:val="22"/>
          <w:szCs w:val="22"/>
          <w:lang w:eastAsia="en-NZ"/>
        </w:rPr>
      </w:pPr>
    </w:p>
    <w:p w:rsidR="001653CA" w:rsidRPr="00D14A70" w:rsidRDefault="001653CA" w:rsidP="00D14A70">
      <w:pPr>
        <w:spacing w:line="240" w:lineRule="auto"/>
        <w:jc w:val="both"/>
        <w:rPr>
          <w:rFonts w:ascii="Arial" w:hAnsi="Arial" w:cs="Arial"/>
          <w:b/>
          <w:sz w:val="22"/>
          <w:szCs w:val="22"/>
          <w:lang w:eastAsia="en-NZ"/>
        </w:rPr>
      </w:pPr>
      <w:r w:rsidRPr="00D14A70">
        <w:rPr>
          <w:rFonts w:ascii="Arial" w:hAnsi="Arial" w:cs="Arial"/>
          <w:b/>
          <w:sz w:val="22"/>
          <w:szCs w:val="22"/>
          <w:lang w:eastAsia="en-NZ"/>
        </w:rPr>
        <w:t>3.1</w:t>
      </w:r>
      <w:r w:rsidRPr="00D14A70">
        <w:rPr>
          <w:rFonts w:ascii="Arial" w:hAnsi="Arial" w:cs="Arial"/>
          <w:b/>
          <w:sz w:val="22"/>
          <w:szCs w:val="22"/>
          <w:lang w:eastAsia="en-NZ"/>
        </w:rPr>
        <w:tab/>
        <w:t>TUTORS</w:t>
      </w:r>
    </w:p>
    <w:p w:rsidR="001653CA" w:rsidRDefault="001653CA" w:rsidP="00D14A70">
      <w:pPr>
        <w:spacing w:line="240" w:lineRule="auto"/>
        <w:ind w:left="720" w:hanging="720"/>
        <w:jc w:val="both"/>
        <w:rPr>
          <w:rFonts w:ascii="Arial" w:hAnsi="Arial" w:cs="Arial"/>
          <w:sz w:val="22"/>
          <w:szCs w:val="22"/>
          <w:lang w:eastAsia="en-NZ"/>
        </w:rPr>
      </w:pPr>
      <w:r w:rsidRPr="00D14A70">
        <w:rPr>
          <w:rFonts w:ascii="Arial" w:hAnsi="Arial" w:cs="Arial"/>
          <w:sz w:val="22"/>
          <w:szCs w:val="22"/>
          <w:lang w:eastAsia="en-NZ"/>
        </w:rPr>
        <w:t>3.1.1</w:t>
      </w:r>
      <w:r w:rsidRPr="00D14A70">
        <w:rPr>
          <w:rFonts w:ascii="Arial" w:hAnsi="Arial" w:cs="Arial"/>
          <w:sz w:val="22"/>
          <w:szCs w:val="22"/>
          <w:lang w:eastAsia="en-NZ"/>
        </w:rPr>
        <w:tab/>
        <w:t>The minimum hourly rates for tutors are as follows:</w:t>
      </w:r>
    </w:p>
    <w:p w:rsidR="00340809" w:rsidRPr="00D14A70" w:rsidRDefault="00340809" w:rsidP="00D14A70">
      <w:pPr>
        <w:spacing w:line="240" w:lineRule="auto"/>
        <w:ind w:left="720" w:hanging="720"/>
        <w:jc w:val="both"/>
        <w:rPr>
          <w:rFonts w:ascii="Arial" w:hAnsi="Arial" w:cs="Arial"/>
          <w:sz w:val="22"/>
          <w:szCs w:val="22"/>
          <w:lang w:eastAsia="en-NZ"/>
        </w:rPr>
      </w:pPr>
    </w:p>
    <w:tbl>
      <w:tblPr>
        <w:tblStyle w:val="TableGrid"/>
        <w:tblW w:w="0" w:type="auto"/>
        <w:tblInd w:w="817" w:type="dxa"/>
        <w:tblLayout w:type="fixed"/>
        <w:tblLook w:val="04A0" w:firstRow="1" w:lastRow="0" w:firstColumn="1" w:lastColumn="0" w:noHBand="0" w:noVBand="1"/>
      </w:tblPr>
      <w:tblGrid>
        <w:gridCol w:w="1411"/>
        <w:gridCol w:w="1559"/>
        <w:gridCol w:w="1559"/>
        <w:gridCol w:w="1559"/>
        <w:gridCol w:w="1559"/>
      </w:tblGrid>
      <w:tr w:rsidR="001653CA" w:rsidRPr="00D14A70" w:rsidTr="00340809">
        <w:tc>
          <w:tcPr>
            <w:tcW w:w="1411" w:type="dxa"/>
            <w:vAlign w:val="center"/>
          </w:tcPr>
          <w:p w:rsidR="001653CA" w:rsidRPr="00D14A70" w:rsidRDefault="001653CA" w:rsidP="001653CA">
            <w:pPr>
              <w:spacing w:line="240" w:lineRule="auto"/>
              <w:jc w:val="center"/>
              <w:rPr>
                <w:rFonts w:ascii="Arial" w:hAnsi="Arial" w:cs="Arial"/>
                <w:sz w:val="22"/>
                <w:szCs w:val="22"/>
                <w:lang w:eastAsia="en-NZ"/>
              </w:rPr>
            </w:pPr>
            <w:r w:rsidRPr="00D14A70">
              <w:rPr>
                <w:rFonts w:ascii="Arial" w:hAnsi="Arial" w:cs="Arial"/>
                <w:sz w:val="22"/>
                <w:szCs w:val="22"/>
                <w:lang w:eastAsia="en-NZ"/>
              </w:rPr>
              <w:t>Step</w:t>
            </w:r>
          </w:p>
        </w:tc>
        <w:tc>
          <w:tcPr>
            <w:tcW w:w="1559" w:type="dxa"/>
            <w:vAlign w:val="center"/>
          </w:tcPr>
          <w:p w:rsidR="001653CA" w:rsidRPr="00D14A70" w:rsidRDefault="001653CA" w:rsidP="001653CA">
            <w:pPr>
              <w:spacing w:line="240" w:lineRule="auto"/>
              <w:jc w:val="center"/>
              <w:rPr>
                <w:rFonts w:ascii="Arial" w:hAnsi="Arial" w:cs="Arial"/>
                <w:sz w:val="22"/>
                <w:szCs w:val="22"/>
                <w:lang w:eastAsia="en-NZ"/>
              </w:rPr>
            </w:pPr>
            <w:r w:rsidRPr="00D14A70">
              <w:rPr>
                <w:rFonts w:ascii="Arial" w:hAnsi="Arial" w:cs="Arial"/>
                <w:sz w:val="22"/>
                <w:szCs w:val="22"/>
                <w:lang w:eastAsia="en-NZ"/>
              </w:rPr>
              <w:t>Current</w:t>
            </w:r>
          </w:p>
        </w:tc>
        <w:tc>
          <w:tcPr>
            <w:tcW w:w="1559" w:type="dxa"/>
            <w:vAlign w:val="center"/>
          </w:tcPr>
          <w:p w:rsidR="001653CA" w:rsidRPr="00D14A70" w:rsidRDefault="001653CA" w:rsidP="001653CA">
            <w:pPr>
              <w:spacing w:line="240" w:lineRule="auto"/>
              <w:jc w:val="center"/>
              <w:rPr>
                <w:rFonts w:ascii="Arial" w:hAnsi="Arial" w:cs="Arial"/>
                <w:sz w:val="22"/>
                <w:szCs w:val="22"/>
                <w:lang w:eastAsia="en-NZ"/>
              </w:rPr>
            </w:pPr>
            <w:r w:rsidRPr="00D14A70">
              <w:rPr>
                <w:rFonts w:ascii="Arial" w:hAnsi="Arial" w:cs="Arial"/>
                <w:sz w:val="22"/>
                <w:szCs w:val="22"/>
                <w:lang w:eastAsia="en-NZ"/>
              </w:rPr>
              <w:t>From 28 January 20</w:t>
            </w:r>
            <w:ins w:id="18" w:author="Doug Clark" w:date="2019-12-11T10:17:00Z">
              <w:r w:rsidR="00612651">
                <w:rPr>
                  <w:rFonts w:ascii="Arial" w:hAnsi="Arial" w:cs="Arial"/>
                  <w:sz w:val="22"/>
                  <w:szCs w:val="22"/>
                  <w:lang w:eastAsia="en-NZ"/>
                </w:rPr>
                <w:t>20</w:t>
              </w:r>
            </w:ins>
            <w:del w:id="19" w:author="Doug Clark" w:date="2019-12-11T10:17:00Z">
              <w:r w:rsidRPr="00D14A70" w:rsidDel="00612651">
                <w:rPr>
                  <w:rFonts w:ascii="Arial" w:hAnsi="Arial" w:cs="Arial"/>
                  <w:sz w:val="22"/>
                  <w:szCs w:val="22"/>
                  <w:lang w:eastAsia="en-NZ"/>
                </w:rPr>
                <w:delText>17</w:delText>
              </w:r>
            </w:del>
          </w:p>
        </w:tc>
        <w:tc>
          <w:tcPr>
            <w:tcW w:w="1559" w:type="dxa"/>
            <w:vAlign w:val="center"/>
          </w:tcPr>
          <w:p w:rsidR="001653CA" w:rsidRPr="00D14A70" w:rsidRDefault="001653CA" w:rsidP="001653CA">
            <w:pPr>
              <w:spacing w:line="240" w:lineRule="auto"/>
              <w:jc w:val="center"/>
              <w:rPr>
                <w:rFonts w:ascii="Arial" w:hAnsi="Arial" w:cs="Arial"/>
                <w:sz w:val="22"/>
                <w:szCs w:val="22"/>
                <w:lang w:eastAsia="en-NZ"/>
              </w:rPr>
            </w:pPr>
            <w:r w:rsidRPr="00D14A70">
              <w:rPr>
                <w:rFonts w:ascii="Arial" w:hAnsi="Arial" w:cs="Arial"/>
                <w:sz w:val="22"/>
                <w:szCs w:val="22"/>
                <w:lang w:eastAsia="en-NZ"/>
              </w:rPr>
              <w:t>From 28 January 20</w:t>
            </w:r>
            <w:ins w:id="20" w:author="Doug Clark" w:date="2019-12-11T10:18:00Z">
              <w:r w:rsidR="00612651">
                <w:rPr>
                  <w:rFonts w:ascii="Arial" w:hAnsi="Arial" w:cs="Arial"/>
                  <w:sz w:val="22"/>
                  <w:szCs w:val="22"/>
                  <w:lang w:eastAsia="en-NZ"/>
                </w:rPr>
                <w:t>21</w:t>
              </w:r>
            </w:ins>
            <w:del w:id="21" w:author="Doug Clark" w:date="2019-12-11T10:18:00Z">
              <w:r w:rsidRPr="00D14A70" w:rsidDel="00612651">
                <w:rPr>
                  <w:rFonts w:ascii="Arial" w:hAnsi="Arial" w:cs="Arial"/>
                  <w:sz w:val="22"/>
                  <w:szCs w:val="22"/>
                  <w:lang w:eastAsia="en-NZ"/>
                </w:rPr>
                <w:delText>18</w:delText>
              </w:r>
            </w:del>
          </w:p>
        </w:tc>
        <w:tc>
          <w:tcPr>
            <w:tcW w:w="1559" w:type="dxa"/>
            <w:vAlign w:val="center"/>
          </w:tcPr>
          <w:p w:rsidR="001653CA" w:rsidRPr="00D14A70" w:rsidRDefault="001653CA" w:rsidP="001653CA">
            <w:pPr>
              <w:spacing w:line="240" w:lineRule="auto"/>
              <w:jc w:val="center"/>
              <w:rPr>
                <w:rFonts w:ascii="Arial" w:hAnsi="Arial" w:cs="Arial"/>
                <w:sz w:val="22"/>
                <w:szCs w:val="22"/>
                <w:lang w:eastAsia="en-NZ"/>
              </w:rPr>
            </w:pPr>
            <w:del w:id="22" w:author="Doug Clark" w:date="2019-12-11T10:18:00Z">
              <w:r w:rsidRPr="00D14A70" w:rsidDel="00612651">
                <w:rPr>
                  <w:rFonts w:ascii="Arial" w:hAnsi="Arial" w:cs="Arial"/>
                  <w:sz w:val="22"/>
                  <w:szCs w:val="22"/>
                  <w:lang w:eastAsia="en-NZ"/>
                </w:rPr>
                <w:delText>From 28 January 2019</w:delText>
              </w:r>
            </w:del>
          </w:p>
        </w:tc>
      </w:tr>
      <w:tr w:rsidR="001653CA" w:rsidRPr="00D14A70" w:rsidTr="00340809">
        <w:tc>
          <w:tcPr>
            <w:tcW w:w="1411" w:type="dxa"/>
            <w:vAlign w:val="center"/>
          </w:tcPr>
          <w:p w:rsidR="001653CA" w:rsidRPr="00D14A70" w:rsidRDefault="001653CA" w:rsidP="001653CA">
            <w:pPr>
              <w:spacing w:line="240" w:lineRule="auto"/>
              <w:jc w:val="center"/>
              <w:rPr>
                <w:rFonts w:ascii="Arial" w:hAnsi="Arial" w:cs="Arial"/>
                <w:sz w:val="22"/>
                <w:szCs w:val="22"/>
                <w:lang w:eastAsia="en-NZ"/>
              </w:rPr>
            </w:pPr>
            <w:r w:rsidRPr="00D14A70">
              <w:rPr>
                <w:rFonts w:ascii="Arial" w:hAnsi="Arial" w:cs="Arial"/>
                <w:sz w:val="22"/>
                <w:szCs w:val="22"/>
                <w:lang w:eastAsia="en-NZ"/>
              </w:rPr>
              <w:t>1</w:t>
            </w:r>
          </w:p>
        </w:tc>
        <w:tc>
          <w:tcPr>
            <w:tcW w:w="1559" w:type="dxa"/>
            <w:vAlign w:val="center"/>
          </w:tcPr>
          <w:p w:rsidR="001653CA" w:rsidRPr="00D14A70" w:rsidRDefault="001653CA" w:rsidP="00612651">
            <w:pPr>
              <w:spacing w:line="240" w:lineRule="auto"/>
              <w:jc w:val="center"/>
              <w:rPr>
                <w:rFonts w:ascii="Arial" w:hAnsi="Arial" w:cs="Arial"/>
                <w:sz w:val="22"/>
                <w:szCs w:val="22"/>
                <w:lang w:eastAsia="en-NZ"/>
              </w:rPr>
            </w:pPr>
            <w:r w:rsidRPr="00D14A70">
              <w:rPr>
                <w:rFonts w:ascii="Arial" w:hAnsi="Arial" w:cs="Arial"/>
                <w:sz w:val="22"/>
                <w:szCs w:val="22"/>
                <w:lang w:eastAsia="en-NZ"/>
              </w:rPr>
              <w:t>$</w:t>
            </w:r>
            <w:del w:id="23" w:author="Doug Clark" w:date="2019-12-11T10:18:00Z">
              <w:r w:rsidRPr="00D14A70" w:rsidDel="00612651">
                <w:rPr>
                  <w:rFonts w:ascii="Arial" w:hAnsi="Arial" w:cs="Arial"/>
                  <w:sz w:val="22"/>
                  <w:szCs w:val="22"/>
                  <w:lang w:eastAsia="en-NZ"/>
                </w:rPr>
                <w:delText>28.86</w:delText>
              </w:r>
            </w:del>
            <w:ins w:id="24" w:author="Doug Clark" w:date="2019-12-11T10:19:00Z">
              <w:r w:rsidR="00612651">
                <w:rPr>
                  <w:rFonts w:ascii="Arial" w:hAnsi="Arial" w:cs="Arial"/>
                  <w:sz w:val="22"/>
                  <w:szCs w:val="22"/>
                  <w:lang w:eastAsia="en-NZ"/>
                </w:rPr>
                <w:t xml:space="preserve"> </w:t>
              </w:r>
            </w:ins>
            <w:ins w:id="25" w:author="Doug Clark" w:date="2019-12-11T10:18:00Z">
              <w:r w:rsidR="00612651">
                <w:rPr>
                  <w:rFonts w:ascii="Arial" w:hAnsi="Arial" w:cs="Arial"/>
                  <w:sz w:val="22"/>
                  <w:szCs w:val="22"/>
                  <w:lang w:eastAsia="en-NZ"/>
                </w:rPr>
                <w:t>30.69</w:t>
              </w:r>
            </w:ins>
          </w:p>
        </w:tc>
        <w:tc>
          <w:tcPr>
            <w:tcW w:w="1559" w:type="dxa"/>
            <w:vAlign w:val="center"/>
          </w:tcPr>
          <w:p w:rsidR="001653CA" w:rsidRPr="00D14A70" w:rsidRDefault="001653CA" w:rsidP="00612651">
            <w:pPr>
              <w:spacing w:line="240" w:lineRule="auto"/>
              <w:jc w:val="center"/>
              <w:rPr>
                <w:rFonts w:ascii="Arial" w:hAnsi="Arial" w:cs="Arial"/>
                <w:sz w:val="22"/>
                <w:szCs w:val="22"/>
                <w:lang w:eastAsia="en-NZ"/>
              </w:rPr>
            </w:pPr>
            <w:r w:rsidRPr="00D14A70">
              <w:rPr>
                <w:rFonts w:ascii="Arial" w:hAnsi="Arial" w:cs="Arial"/>
                <w:sz w:val="22"/>
                <w:szCs w:val="22"/>
                <w:lang w:eastAsia="en-NZ"/>
              </w:rPr>
              <w:t>$</w:t>
            </w:r>
            <w:del w:id="26" w:author="Doug Clark" w:date="2019-12-11T10:18:00Z">
              <w:r w:rsidRPr="00D14A70" w:rsidDel="00612651">
                <w:rPr>
                  <w:rFonts w:ascii="Arial" w:hAnsi="Arial" w:cs="Arial"/>
                  <w:sz w:val="22"/>
                  <w:szCs w:val="22"/>
                  <w:lang w:eastAsia="en-NZ"/>
                </w:rPr>
                <w:delText>29.44</w:delText>
              </w:r>
            </w:del>
            <w:ins w:id="27" w:author="Doug Clark" w:date="2019-12-11T10:19:00Z">
              <w:r w:rsidR="00612651">
                <w:rPr>
                  <w:rFonts w:ascii="Arial" w:hAnsi="Arial" w:cs="Arial"/>
                  <w:sz w:val="22"/>
                  <w:szCs w:val="22"/>
                  <w:lang w:eastAsia="en-NZ"/>
                </w:rPr>
                <w:t xml:space="preserve"> </w:t>
              </w:r>
            </w:ins>
            <w:ins w:id="28" w:author="Doug Clark" w:date="2019-12-11T10:18:00Z">
              <w:r w:rsidR="00612651">
                <w:rPr>
                  <w:rFonts w:ascii="Arial" w:hAnsi="Arial" w:cs="Arial"/>
                  <w:sz w:val="22"/>
                  <w:szCs w:val="22"/>
                  <w:lang w:eastAsia="en-NZ"/>
                </w:rPr>
                <w:t>31.61</w:t>
              </w:r>
            </w:ins>
          </w:p>
        </w:tc>
        <w:tc>
          <w:tcPr>
            <w:tcW w:w="1559" w:type="dxa"/>
            <w:vAlign w:val="center"/>
          </w:tcPr>
          <w:p w:rsidR="001653CA" w:rsidRPr="00D14A70" w:rsidRDefault="001653CA" w:rsidP="00612651">
            <w:pPr>
              <w:spacing w:line="240" w:lineRule="auto"/>
              <w:jc w:val="center"/>
              <w:rPr>
                <w:rFonts w:ascii="Arial" w:hAnsi="Arial" w:cs="Arial"/>
                <w:sz w:val="22"/>
                <w:szCs w:val="22"/>
                <w:lang w:eastAsia="en-NZ"/>
              </w:rPr>
            </w:pPr>
            <w:r w:rsidRPr="00D14A70">
              <w:rPr>
                <w:rFonts w:ascii="Arial" w:hAnsi="Arial" w:cs="Arial"/>
                <w:sz w:val="22"/>
                <w:szCs w:val="22"/>
                <w:lang w:eastAsia="en-NZ"/>
              </w:rPr>
              <w:t>$</w:t>
            </w:r>
            <w:del w:id="29" w:author="Doug Clark" w:date="2019-12-11T10:19:00Z">
              <w:r w:rsidRPr="00D14A70" w:rsidDel="00612651">
                <w:rPr>
                  <w:rFonts w:ascii="Arial" w:hAnsi="Arial" w:cs="Arial"/>
                  <w:sz w:val="22"/>
                  <w:szCs w:val="22"/>
                  <w:lang w:eastAsia="en-NZ"/>
                </w:rPr>
                <w:delText>30.03</w:delText>
              </w:r>
            </w:del>
            <w:ins w:id="30" w:author="Doug Clark" w:date="2019-12-11T10:19:00Z">
              <w:r w:rsidR="00612651">
                <w:rPr>
                  <w:rFonts w:ascii="Arial" w:hAnsi="Arial" w:cs="Arial"/>
                  <w:sz w:val="22"/>
                  <w:szCs w:val="22"/>
                  <w:lang w:eastAsia="en-NZ"/>
                </w:rPr>
                <w:t xml:space="preserve"> 32.56</w:t>
              </w:r>
            </w:ins>
          </w:p>
        </w:tc>
        <w:tc>
          <w:tcPr>
            <w:tcW w:w="1559" w:type="dxa"/>
            <w:vAlign w:val="center"/>
          </w:tcPr>
          <w:p w:rsidR="001653CA" w:rsidRPr="00D14A70" w:rsidRDefault="001653CA" w:rsidP="001653CA">
            <w:pPr>
              <w:spacing w:line="240" w:lineRule="auto"/>
              <w:jc w:val="center"/>
              <w:rPr>
                <w:rFonts w:ascii="Arial" w:hAnsi="Arial" w:cs="Arial"/>
                <w:sz w:val="22"/>
                <w:szCs w:val="22"/>
                <w:lang w:eastAsia="en-NZ"/>
              </w:rPr>
            </w:pPr>
            <w:del w:id="31" w:author="Doug Clark" w:date="2019-12-11T10:18:00Z">
              <w:r w:rsidRPr="00D14A70" w:rsidDel="00612651">
                <w:rPr>
                  <w:rFonts w:ascii="Arial" w:hAnsi="Arial" w:cs="Arial"/>
                  <w:sz w:val="22"/>
                  <w:szCs w:val="22"/>
                  <w:lang w:eastAsia="en-NZ"/>
                </w:rPr>
                <w:delText>$30.69</w:delText>
              </w:r>
            </w:del>
          </w:p>
        </w:tc>
      </w:tr>
      <w:tr w:rsidR="001653CA" w:rsidRPr="00D14A70" w:rsidTr="00340809">
        <w:tc>
          <w:tcPr>
            <w:tcW w:w="1411" w:type="dxa"/>
            <w:vAlign w:val="center"/>
          </w:tcPr>
          <w:p w:rsidR="001653CA" w:rsidRPr="00D14A70" w:rsidRDefault="001653CA" w:rsidP="001653CA">
            <w:pPr>
              <w:spacing w:line="240" w:lineRule="auto"/>
              <w:jc w:val="center"/>
              <w:rPr>
                <w:rFonts w:ascii="Arial" w:hAnsi="Arial" w:cs="Arial"/>
                <w:sz w:val="22"/>
                <w:szCs w:val="22"/>
                <w:lang w:eastAsia="en-NZ"/>
              </w:rPr>
            </w:pPr>
            <w:r w:rsidRPr="00D14A70">
              <w:rPr>
                <w:rFonts w:ascii="Arial" w:hAnsi="Arial" w:cs="Arial"/>
                <w:sz w:val="22"/>
                <w:szCs w:val="22"/>
                <w:lang w:eastAsia="en-NZ"/>
              </w:rPr>
              <w:t>2</w:t>
            </w:r>
          </w:p>
        </w:tc>
        <w:tc>
          <w:tcPr>
            <w:tcW w:w="1559" w:type="dxa"/>
            <w:vAlign w:val="center"/>
          </w:tcPr>
          <w:p w:rsidR="001653CA" w:rsidRPr="00D14A70" w:rsidRDefault="001653CA" w:rsidP="00612651">
            <w:pPr>
              <w:spacing w:line="240" w:lineRule="auto"/>
              <w:jc w:val="center"/>
              <w:rPr>
                <w:rFonts w:ascii="Arial" w:hAnsi="Arial" w:cs="Arial"/>
                <w:sz w:val="22"/>
                <w:szCs w:val="22"/>
                <w:lang w:eastAsia="en-NZ"/>
              </w:rPr>
            </w:pPr>
            <w:r w:rsidRPr="00D14A70">
              <w:rPr>
                <w:rFonts w:ascii="Arial" w:hAnsi="Arial" w:cs="Arial"/>
                <w:sz w:val="22"/>
                <w:szCs w:val="22"/>
                <w:lang w:eastAsia="en-NZ"/>
              </w:rPr>
              <w:t>$</w:t>
            </w:r>
            <w:del w:id="32" w:author="Doug Clark" w:date="2019-12-11T10:18:00Z">
              <w:r w:rsidRPr="00D14A70" w:rsidDel="00612651">
                <w:rPr>
                  <w:rFonts w:ascii="Arial" w:hAnsi="Arial" w:cs="Arial"/>
                  <w:sz w:val="22"/>
                  <w:szCs w:val="22"/>
                  <w:lang w:eastAsia="en-NZ"/>
                </w:rPr>
                <w:delText>38.33</w:delText>
              </w:r>
            </w:del>
            <w:ins w:id="33" w:author="Doug Clark" w:date="2019-12-11T10:19:00Z">
              <w:r w:rsidR="00612651">
                <w:rPr>
                  <w:rFonts w:ascii="Arial" w:hAnsi="Arial" w:cs="Arial"/>
                  <w:sz w:val="22"/>
                  <w:szCs w:val="22"/>
                  <w:lang w:eastAsia="en-NZ"/>
                </w:rPr>
                <w:t xml:space="preserve"> </w:t>
              </w:r>
            </w:ins>
            <w:ins w:id="34" w:author="Doug Clark" w:date="2019-12-11T10:18:00Z">
              <w:r w:rsidR="00612651">
                <w:rPr>
                  <w:rFonts w:ascii="Arial" w:hAnsi="Arial" w:cs="Arial"/>
                  <w:sz w:val="22"/>
                  <w:szCs w:val="22"/>
                  <w:lang w:eastAsia="en-NZ"/>
                </w:rPr>
                <w:t>40.76</w:t>
              </w:r>
            </w:ins>
          </w:p>
        </w:tc>
        <w:tc>
          <w:tcPr>
            <w:tcW w:w="1559" w:type="dxa"/>
            <w:vAlign w:val="center"/>
          </w:tcPr>
          <w:p w:rsidR="001653CA" w:rsidRPr="00D14A70" w:rsidRDefault="001653CA" w:rsidP="00612651">
            <w:pPr>
              <w:spacing w:line="240" w:lineRule="auto"/>
              <w:jc w:val="center"/>
              <w:rPr>
                <w:rFonts w:ascii="Arial" w:hAnsi="Arial" w:cs="Arial"/>
                <w:sz w:val="22"/>
                <w:szCs w:val="22"/>
                <w:lang w:eastAsia="en-NZ"/>
              </w:rPr>
            </w:pPr>
            <w:r w:rsidRPr="00D14A70">
              <w:rPr>
                <w:rFonts w:ascii="Arial" w:hAnsi="Arial" w:cs="Arial"/>
                <w:sz w:val="22"/>
                <w:szCs w:val="22"/>
                <w:lang w:eastAsia="en-NZ"/>
              </w:rPr>
              <w:t>$</w:t>
            </w:r>
            <w:del w:id="35" w:author="Doug Clark" w:date="2019-12-11T10:18:00Z">
              <w:r w:rsidRPr="00D14A70" w:rsidDel="00612651">
                <w:rPr>
                  <w:rFonts w:ascii="Arial" w:hAnsi="Arial" w:cs="Arial"/>
                  <w:sz w:val="22"/>
                  <w:szCs w:val="22"/>
                  <w:lang w:eastAsia="en-NZ"/>
                </w:rPr>
                <w:delText>39.10</w:delText>
              </w:r>
            </w:del>
            <w:ins w:id="36" w:author="Doug Clark" w:date="2019-12-11T10:19:00Z">
              <w:r w:rsidR="00612651">
                <w:rPr>
                  <w:rFonts w:ascii="Arial" w:hAnsi="Arial" w:cs="Arial"/>
                  <w:sz w:val="22"/>
                  <w:szCs w:val="22"/>
                  <w:lang w:eastAsia="en-NZ"/>
                </w:rPr>
                <w:t xml:space="preserve"> </w:t>
              </w:r>
            </w:ins>
            <w:ins w:id="37" w:author="Doug Clark" w:date="2019-12-11T10:18:00Z">
              <w:r w:rsidR="00612651">
                <w:rPr>
                  <w:rFonts w:ascii="Arial" w:hAnsi="Arial" w:cs="Arial"/>
                  <w:sz w:val="22"/>
                  <w:szCs w:val="22"/>
                  <w:lang w:eastAsia="en-NZ"/>
                </w:rPr>
                <w:t>41.98</w:t>
              </w:r>
            </w:ins>
          </w:p>
        </w:tc>
        <w:tc>
          <w:tcPr>
            <w:tcW w:w="1559" w:type="dxa"/>
            <w:vAlign w:val="center"/>
          </w:tcPr>
          <w:p w:rsidR="001653CA" w:rsidRPr="00D14A70" w:rsidRDefault="001653CA" w:rsidP="00612651">
            <w:pPr>
              <w:spacing w:line="240" w:lineRule="auto"/>
              <w:jc w:val="center"/>
              <w:rPr>
                <w:rFonts w:ascii="Arial" w:hAnsi="Arial" w:cs="Arial"/>
                <w:sz w:val="22"/>
                <w:szCs w:val="22"/>
                <w:lang w:eastAsia="en-NZ"/>
              </w:rPr>
            </w:pPr>
            <w:r w:rsidRPr="00D14A70">
              <w:rPr>
                <w:rFonts w:ascii="Arial" w:hAnsi="Arial" w:cs="Arial"/>
                <w:sz w:val="22"/>
                <w:szCs w:val="22"/>
                <w:lang w:eastAsia="en-NZ"/>
              </w:rPr>
              <w:t>$</w:t>
            </w:r>
            <w:del w:id="38" w:author="Doug Clark" w:date="2019-12-11T10:19:00Z">
              <w:r w:rsidRPr="00D14A70" w:rsidDel="00612651">
                <w:rPr>
                  <w:rFonts w:ascii="Arial" w:hAnsi="Arial" w:cs="Arial"/>
                  <w:sz w:val="22"/>
                  <w:szCs w:val="22"/>
                  <w:lang w:eastAsia="en-NZ"/>
                </w:rPr>
                <w:delText>39.88</w:delText>
              </w:r>
            </w:del>
            <w:ins w:id="39" w:author="Doug Clark" w:date="2019-12-11T10:19:00Z">
              <w:r w:rsidR="00612651">
                <w:rPr>
                  <w:rFonts w:ascii="Arial" w:hAnsi="Arial" w:cs="Arial"/>
                  <w:sz w:val="22"/>
                  <w:szCs w:val="22"/>
                  <w:lang w:eastAsia="en-NZ"/>
                </w:rPr>
                <w:t xml:space="preserve"> 43.24</w:t>
              </w:r>
            </w:ins>
          </w:p>
        </w:tc>
        <w:tc>
          <w:tcPr>
            <w:tcW w:w="1559" w:type="dxa"/>
            <w:vAlign w:val="center"/>
          </w:tcPr>
          <w:p w:rsidR="001653CA" w:rsidRPr="00D14A70" w:rsidRDefault="001653CA" w:rsidP="001653CA">
            <w:pPr>
              <w:spacing w:line="240" w:lineRule="auto"/>
              <w:jc w:val="center"/>
              <w:rPr>
                <w:rFonts w:ascii="Arial" w:hAnsi="Arial" w:cs="Arial"/>
                <w:sz w:val="22"/>
                <w:szCs w:val="22"/>
                <w:lang w:eastAsia="en-NZ"/>
              </w:rPr>
            </w:pPr>
            <w:del w:id="40" w:author="Doug Clark" w:date="2019-12-11T10:18:00Z">
              <w:r w:rsidRPr="00D14A70" w:rsidDel="00612651">
                <w:rPr>
                  <w:rFonts w:ascii="Arial" w:hAnsi="Arial" w:cs="Arial"/>
                  <w:sz w:val="22"/>
                  <w:szCs w:val="22"/>
                  <w:lang w:eastAsia="en-NZ"/>
                </w:rPr>
                <w:delText>$40.76</w:delText>
              </w:r>
            </w:del>
          </w:p>
        </w:tc>
      </w:tr>
    </w:tbl>
    <w:p w:rsidR="001653CA" w:rsidRPr="00D14A70" w:rsidRDefault="001653CA" w:rsidP="001653CA">
      <w:pPr>
        <w:spacing w:line="240" w:lineRule="auto"/>
        <w:rPr>
          <w:rFonts w:ascii="Arial" w:hAnsi="Arial" w:cs="Arial"/>
          <w:sz w:val="22"/>
          <w:szCs w:val="22"/>
          <w:lang w:eastAsia="en-NZ"/>
        </w:rPr>
      </w:pPr>
    </w:p>
    <w:p w:rsidR="001653CA" w:rsidRPr="00D14A70" w:rsidRDefault="001653CA" w:rsidP="00D14A70">
      <w:pPr>
        <w:spacing w:line="240" w:lineRule="auto"/>
        <w:jc w:val="both"/>
        <w:rPr>
          <w:rFonts w:ascii="Arial" w:hAnsi="Arial" w:cs="Arial"/>
          <w:sz w:val="22"/>
          <w:szCs w:val="22"/>
          <w:lang w:eastAsia="en-NZ"/>
        </w:rPr>
      </w:pPr>
      <w:r w:rsidRPr="00D14A70">
        <w:rPr>
          <w:rFonts w:ascii="Arial" w:hAnsi="Arial" w:cs="Arial"/>
          <w:sz w:val="22"/>
          <w:szCs w:val="22"/>
          <w:lang w:eastAsia="en-NZ"/>
        </w:rPr>
        <w:t>3.1.2</w:t>
      </w:r>
      <w:r w:rsidRPr="00D14A70">
        <w:rPr>
          <w:rFonts w:ascii="Arial" w:hAnsi="Arial" w:cs="Arial"/>
          <w:sz w:val="22"/>
          <w:szCs w:val="22"/>
          <w:lang w:eastAsia="en-NZ"/>
        </w:rPr>
        <w:tab/>
      </w:r>
      <w:r w:rsidRPr="00D14A70">
        <w:rPr>
          <w:rFonts w:ascii="Arial" w:hAnsi="Arial" w:cs="Arial"/>
          <w:b/>
          <w:sz w:val="22"/>
          <w:szCs w:val="22"/>
          <w:lang w:eastAsia="en-NZ"/>
        </w:rPr>
        <w:t>Application of salaries</w:t>
      </w:r>
      <w:r w:rsidRPr="00D14A70">
        <w:rPr>
          <w:rFonts w:ascii="Arial" w:hAnsi="Arial" w:cs="Arial"/>
          <w:sz w:val="22"/>
          <w:szCs w:val="22"/>
          <w:lang w:eastAsia="en-NZ"/>
        </w:rPr>
        <w:t xml:space="preserve"> – A tutor shall be placed on salary step 1 unless:</w:t>
      </w:r>
    </w:p>
    <w:p w:rsidR="001653CA" w:rsidRPr="00D14A70" w:rsidRDefault="001653CA" w:rsidP="00D14A70">
      <w:pPr>
        <w:jc w:val="both"/>
        <w:rPr>
          <w:rFonts w:ascii="Arial" w:hAnsi="Arial" w:cs="Arial"/>
          <w:sz w:val="22"/>
          <w:szCs w:val="22"/>
        </w:rPr>
      </w:pPr>
    </w:p>
    <w:p w:rsidR="001653CA" w:rsidRPr="00D14A70" w:rsidRDefault="001653CA" w:rsidP="00D14A70">
      <w:pPr>
        <w:numPr>
          <w:ilvl w:val="0"/>
          <w:numId w:val="10"/>
        </w:numPr>
        <w:spacing w:line="240" w:lineRule="auto"/>
        <w:jc w:val="both"/>
        <w:rPr>
          <w:rFonts w:ascii="Arial" w:hAnsi="Arial" w:cs="Arial"/>
          <w:sz w:val="22"/>
          <w:szCs w:val="22"/>
          <w:lang w:eastAsia="en-NZ"/>
        </w:rPr>
      </w:pPr>
      <w:r w:rsidRPr="00D14A70">
        <w:rPr>
          <w:rFonts w:ascii="Arial" w:hAnsi="Arial" w:cs="Arial"/>
          <w:sz w:val="22"/>
          <w:szCs w:val="22"/>
          <w:lang w:eastAsia="en-NZ"/>
        </w:rPr>
        <w:t>The tutor satisfies the co-ordinator he or she has either successfully completed a recognised course in the tutoring of adults or holds a Diploma of Teaching, and has at least 100 hours of adult tutoring experience; or</w:t>
      </w:r>
    </w:p>
    <w:p w:rsidR="001653CA" w:rsidRPr="00D14A70" w:rsidRDefault="001653CA" w:rsidP="00D14A70">
      <w:pPr>
        <w:numPr>
          <w:ilvl w:val="0"/>
          <w:numId w:val="10"/>
        </w:numPr>
        <w:spacing w:line="240" w:lineRule="auto"/>
        <w:jc w:val="both"/>
        <w:rPr>
          <w:rFonts w:ascii="Arial" w:hAnsi="Arial" w:cs="Arial"/>
          <w:sz w:val="22"/>
          <w:szCs w:val="22"/>
          <w:lang w:eastAsia="en-NZ"/>
        </w:rPr>
      </w:pPr>
      <w:r w:rsidRPr="00D14A70">
        <w:rPr>
          <w:rFonts w:ascii="Arial" w:hAnsi="Arial" w:cs="Arial"/>
          <w:sz w:val="22"/>
          <w:szCs w:val="22"/>
          <w:lang w:eastAsia="en-NZ"/>
        </w:rPr>
        <w:t>The tutor has completed 200 hours of ACE tutoring; or</w:t>
      </w:r>
    </w:p>
    <w:p w:rsidR="001653CA" w:rsidRPr="00D14A70" w:rsidRDefault="001653CA" w:rsidP="00D14A70">
      <w:pPr>
        <w:numPr>
          <w:ilvl w:val="0"/>
          <w:numId w:val="10"/>
        </w:numPr>
        <w:spacing w:line="240" w:lineRule="auto"/>
        <w:jc w:val="both"/>
        <w:rPr>
          <w:rFonts w:ascii="Arial" w:hAnsi="Arial" w:cs="Arial"/>
          <w:sz w:val="22"/>
          <w:szCs w:val="22"/>
          <w:lang w:eastAsia="en-NZ"/>
        </w:rPr>
      </w:pPr>
      <w:r w:rsidRPr="00D14A70">
        <w:rPr>
          <w:rFonts w:ascii="Arial" w:hAnsi="Arial" w:cs="Arial"/>
          <w:sz w:val="22"/>
          <w:szCs w:val="22"/>
          <w:lang w:eastAsia="en-NZ"/>
        </w:rPr>
        <w:t>The tutor was placed on step 2 of the salary scale prior to this agreement coming into force.</w:t>
      </w:r>
    </w:p>
    <w:p w:rsidR="001653CA" w:rsidRPr="00D14A70" w:rsidRDefault="001653CA" w:rsidP="00D14A70">
      <w:pPr>
        <w:spacing w:line="240" w:lineRule="auto"/>
        <w:ind w:firstLine="720"/>
        <w:jc w:val="both"/>
        <w:rPr>
          <w:rFonts w:ascii="Arial" w:hAnsi="Arial" w:cs="Arial"/>
          <w:sz w:val="22"/>
          <w:szCs w:val="22"/>
          <w:lang w:eastAsia="en-NZ"/>
        </w:rPr>
      </w:pPr>
    </w:p>
    <w:p w:rsidR="001653CA" w:rsidRPr="00D14A70" w:rsidRDefault="001653CA" w:rsidP="00D14A70">
      <w:pPr>
        <w:spacing w:line="240" w:lineRule="auto"/>
        <w:jc w:val="both"/>
        <w:rPr>
          <w:rFonts w:ascii="Arial" w:hAnsi="Arial" w:cs="Arial"/>
          <w:sz w:val="22"/>
          <w:szCs w:val="22"/>
          <w:lang w:eastAsia="en-NZ"/>
        </w:rPr>
      </w:pPr>
      <w:r w:rsidRPr="00D14A70">
        <w:rPr>
          <w:rFonts w:ascii="Arial" w:hAnsi="Arial" w:cs="Arial"/>
          <w:sz w:val="22"/>
          <w:szCs w:val="22"/>
          <w:lang w:eastAsia="en-NZ"/>
        </w:rPr>
        <w:tab/>
        <w:t>Where (i), (ii) or (iii) above apply, a tutor shall be placed on step 2.</w:t>
      </w:r>
    </w:p>
    <w:p w:rsidR="001653CA" w:rsidRPr="00D14A70" w:rsidRDefault="001653CA" w:rsidP="00D14A70">
      <w:pPr>
        <w:spacing w:line="240" w:lineRule="auto"/>
        <w:jc w:val="both"/>
        <w:rPr>
          <w:rFonts w:ascii="Arial" w:hAnsi="Arial" w:cs="Arial"/>
          <w:sz w:val="22"/>
          <w:szCs w:val="22"/>
          <w:lang w:eastAsia="en-NZ"/>
        </w:rPr>
      </w:pPr>
    </w:p>
    <w:p w:rsidR="001653CA" w:rsidRPr="00340809" w:rsidRDefault="001653CA" w:rsidP="00D14A70">
      <w:pPr>
        <w:spacing w:line="240" w:lineRule="auto"/>
        <w:ind w:left="720" w:hanging="720"/>
        <w:jc w:val="both"/>
        <w:rPr>
          <w:rFonts w:ascii="Arial" w:hAnsi="Arial" w:cs="Arial"/>
          <w:i/>
          <w:sz w:val="22"/>
          <w:szCs w:val="22"/>
          <w:lang w:eastAsia="en-NZ"/>
        </w:rPr>
      </w:pPr>
      <w:r w:rsidRPr="00D14A70">
        <w:rPr>
          <w:rFonts w:ascii="Arial" w:hAnsi="Arial" w:cs="Arial"/>
          <w:sz w:val="22"/>
          <w:szCs w:val="22"/>
          <w:lang w:eastAsia="en-NZ"/>
        </w:rPr>
        <w:tab/>
      </w:r>
      <w:r w:rsidRPr="00340809">
        <w:rPr>
          <w:rFonts w:ascii="Arial" w:hAnsi="Arial" w:cs="Arial"/>
          <w:b/>
          <w:i/>
          <w:sz w:val="22"/>
          <w:szCs w:val="22"/>
          <w:lang w:eastAsia="en-NZ"/>
        </w:rPr>
        <w:t>Note:</w:t>
      </w:r>
      <w:r w:rsidRPr="00340809">
        <w:rPr>
          <w:rFonts w:ascii="Arial" w:hAnsi="Arial" w:cs="Arial"/>
          <w:i/>
          <w:sz w:val="22"/>
          <w:szCs w:val="22"/>
          <w:lang w:eastAsia="en-NZ"/>
        </w:rPr>
        <w:t xml:space="preserve"> Where a tutor is also a fully registered teacher nothing in 3.1.2(i) shall prevent an employer choosing to place that teacher on step 2.</w:t>
      </w:r>
    </w:p>
    <w:p w:rsidR="001653CA" w:rsidRPr="00D14A70" w:rsidRDefault="001653CA" w:rsidP="00D14A70">
      <w:pPr>
        <w:jc w:val="both"/>
        <w:rPr>
          <w:rFonts w:ascii="Arial" w:hAnsi="Arial" w:cs="Arial"/>
          <w:sz w:val="22"/>
          <w:szCs w:val="22"/>
        </w:rPr>
      </w:pPr>
    </w:p>
    <w:p w:rsidR="001653CA" w:rsidRPr="00D14A70" w:rsidRDefault="001653CA" w:rsidP="00D14A70">
      <w:pPr>
        <w:ind w:left="720" w:hanging="720"/>
        <w:jc w:val="both"/>
        <w:rPr>
          <w:rFonts w:ascii="Arial" w:hAnsi="Arial" w:cs="Arial"/>
          <w:sz w:val="22"/>
          <w:szCs w:val="22"/>
        </w:rPr>
      </w:pPr>
      <w:r w:rsidRPr="00D14A70">
        <w:rPr>
          <w:rFonts w:ascii="Arial" w:hAnsi="Arial" w:cs="Arial"/>
          <w:sz w:val="22"/>
          <w:szCs w:val="22"/>
        </w:rPr>
        <w:t>3.1.3</w:t>
      </w:r>
      <w:r w:rsidRPr="00D14A70">
        <w:rPr>
          <w:rFonts w:ascii="Arial" w:hAnsi="Arial" w:cs="Arial"/>
          <w:sz w:val="22"/>
          <w:szCs w:val="22"/>
        </w:rPr>
        <w:tab/>
        <w:t>Subject to verification, other experience of tutoring adult students (including in continuing education programmes, polytechnics, universities, colleges of education, and equivalent organisations either in New Zealand or overseas) shall be considered as relevant experience for placement on step 2 under 3.1.2 (i) and (ii).</w:t>
      </w:r>
    </w:p>
    <w:p w:rsidR="001653CA" w:rsidRPr="00D14A70" w:rsidRDefault="001653CA" w:rsidP="00D14A70">
      <w:pPr>
        <w:jc w:val="both"/>
        <w:rPr>
          <w:rFonts w:ascii="Arial" w:hAnsi="Arial" w:cs="Arial"/>
          <w:sz w:val="22"/>
          <w:szCs w:val="22"/>
        </w:rPr>
      </w:pPr>
    </w:p>
    <w:p w:rsidR="001653CA" w:rsidRPr="00D14A70" w:rsidRDefault="001653CA" w:rsidP="00D14A70">
      <w:pPr>
        <w:ind w:left="720" w:hanging="720"/>
        <w:jc w:val="both"/>
        <w:rPr>
          <w:rFonts w:ascii="Arial" w:hAnsi="Arial" w:cs="Arial"/>
          <w:i/>
          <w:sz w:val="22"/>
          <w:szCs w:val="22"/>
        </w:rPr>
      </w:pPr>
      <w:r w:rsidRPr="00D14A70">
        <w:rPr>
          <w:rFonts w:ascii="Arial" w:hAnsi="Arial" w:cs="Arial"/>
          <w:sz w:val="22"/>
          <w:szCs w:val="22"/>
        </w:rPr>
        <w:t>3.1.4</w:t>
      </w:r>
      <w:r w:rsidRPr="00D14A70">
        <w:rPr>
          <w:rFonts w:ascii="Arial" w:hAnsi="Arial" w:cs="Arial"/>
          <w:sz w:val="22"/>
          <w:szCs w:val="22"/>
        </w:rPr>
        <w:tab/>
      </w:r>
      <w:r w:rsidRPr="00D14A70">
        <w:rPr>
          <w:rFonts w:ascii="Arial" w:hAnsi="Arial" w:cs="Arial"/>
          <w:b/>
          <w:sz w:val="22"/>
          <w:szCs w:val="22"/>
        </w:rPr>
        <w:t>Cancelled ACE classes</w:t>
      </w:r>
      <w:r w:rsidRPr="00D14A70">
        <w:rPr>
          <w:rFonts w:ascii="Arial" w:hAnsi="Arial" w:cs="Arial"/>
          <w:sz w:val="22"/>
          <w:szCs w:val="22"/>
        </w:rPr>
        <w:t xml:space="preserve"> - tutors of classes that are cancelled because no students attend shall be paid for one hour only regardless of the normal duration of the class.  If the tutor can be notified beforehand of the cancellation of the class, no payment will be made.</w:t>
      </w:r>
    </w:p>
    <w:p w:rsidR="001653CA" w:rsidRPr="00D14A70" w:rsidRDefault="001653CA" w:rsidP="00D14A70">
      <w:pPr>
        <w:spacing w:line="240" w:lineRule="auto"/>
        <w:jc w:val="both"/>
        <w:rPr>
          <w:rFonts w:ascii="Arial" w:hAnsi="Arial" w:cs="Arial"/>
          <w:b/>
          <w:sz w:val="22"/>
          <w:szCs w:val="22"/>
          <w:lang w:eastAsia="en-NZ"/>
        </w:rPr>
      </w:pPr>
    </w:p>
    <w:p w:rsidR="001653CA" w:rsidRPr="00D14A70" w:rsidRDefault="001653CA" w:rsidP="00D14A70">
      <w:pPr>
        <w:spacing w:line="240" w:lineRule="auto"/>
        <w:jc w:val="both"/>
        <w:rPr>
          <w:rFonts w:ascii="Arial" w:hAnsi="Arial" w:cs="Arial"/>
          <w:b/>
          <w:sz w:val="22"/>
          <w:szCs w:val="22"/>
          <w:lang w:eastAsia="en-NZ"/>
        </w:rPr>
      </w:pPr>
      <w:r w:rsidRPr="00D14A70">
        <w:rPr>
          <w:rFonts w:ascii="Arial" w:hAnsi="Arial" w:cs="Arial"/>
          <w:b/>
          <w:sz w:val="22"/>
          <w:szCs w:val="22"/>
          <w:lang w:eastAsia="en-NZ"/>
        </w:rPr>
        <w:t>3.2</w:t>
      </w:r>
      <w:r w:rsidRPr="00D14A70">
        <w:rPr>
          <w:rFonts w:ascii="Arial" w:hAnsi="Arial" w:cs="Arial"/>
          <w:b/>
          <w:sz w:val="22"/>
          <w:szCs w:val="22"/>
          <w:lang w:eastAsia="en-NZ"/>
        </w:rPr>
        <w:tab/>
        <w:t>CO-ORDINATORS</w:t>
      </w:r>
    </w:p>
    <w:p w:rsidR="001653CA" w:rsidRPr="00D14A70" w:rsidRDefault="001653CA" w:rsidP="00D14A70">
      <w:pPr>
        <w:spacing w:line="240" w:lineRule="auto"/>
        <w:ind w:left="720" w:hanging="720"/>
        <w:jc w:val="both"/>
        <w:rPr>
          <w:rFonts w:ascii="Arial" w:hAnsi="Arial" w:cs="Arial"/>
          <w:sz w:val="22"/>
          <w:szCs w:val="22"/>
          <w:lang w:eastAsia="en-NZ"/>
        </w:rPr>
      </w:pPr>
      <w:r w:rsidRPr="00D14A70">
        <w:rPr>
          <w:rFonts w:ascii="Arial" w:hAnsi="Arial" w:cs="Arial"/>
          <w:sz w:val="22"/>
          <w:szCs w:val="22"/>
          <w:lang w:eastAsia="en-NZ"/>
        </w:rPr>
        <w:t>3.2.1</w:t>
      </w:r>
      <w:r w:rsidRPr="00D14A70">
        <w:rPr>
          <w:rFonts w:ascii="Arial" w:hAnsi="Arial" w:cs="Arial"/>
          <w:sz w:val="22"/>
          <w:szCs w:val="22"/>
          <w:lang w:eastAsia="en-NZ"/>
        </w:rPr>
        <w:tab/>
        <w:t>Teaching Co-ordinators in all ACE programmes shall (except as provided in 3.2.2) be given a time allowance based on the size of their position, as set out below:</w:t>
      </w:r>
      <w:r w:rsidRPr="00D14A70">
        <w:rPr>
          <w:rFonts w:ascii="Arial" w:hAnsi="Arial" w:cs="Arial"/>
          <w:sz w:val="22"/>
          <w:szCs w:val="22"/>
          <w:lang w:eastAsia="en-NZ"/>
        </w:rPr>
        <w:br/>
      </w:r>
    </w:p>
    <w:tbl>
      <w:tblPr>
        <w:tblW w:w="751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4820"/>
      </w:tblGrid>
      <w:tr w:rsidR="001653CA" w:rsidRPr="00D14A70" w:rsidTr="001A2611">
        <w:tc>
          <w:tcPr>
            <w:tcW w:w="2693" w:type="dxa"/>
          </w:tcPr>
          <w:p w:rsidR="001653CA" w:rsidRPr="00D14A70" w:rsidRDefault="001653CA" w:rsidP="001653CA">
            <w:pPr>
              <w:spacing w:line="240" w:lineRule="auto"/>
              <w:rPr>
                <w:rFonts w:ascii="Arial" w:hAnsi="Arial" w:cs="Arial"/>
                <w:sz w:val="22"/>
                <w:szCs w:val="22"/>
                <w:lang w:eastAsia="en-NZ"/>
              </w:rPr>
            </w:pPr>
            <w:r w:rsidRPr="00D14A70">
              <w:rPr>
                <w:rFonts w:ascii="Arial" w:hAnsi="Arial" w:cs="Arial"/>
                <w:sz w:val="22"/>
                <w:szCs w:val="22"/>
                <w:lang w:eastAsia="en-NZ"/>
              </w:rPr>
              <w:t>Size of position</w:t>
            </w:r>
          </w:p>
          <w:p w:rsidR="001653CA" w:rsidRPr="00D14A70" w:rsidRDefault="001653CA" w:rsidP="001653CA">
            <w:pPr>
              <w:spacing w:line="240" w:lineRule="auto"/>
              <w:rPr>
                <w:rFonts w:ascii="Arial" w:hAnsi="Arial" w:cs="Arial"/>
                <w:sz w:val="22"/>
                <w:szCs w:val="22"/>
                <w:lang w:eastAsia="en-NZ"/>
              </w:rPr>
            </w:pPr>
            <w:r w:rsidRPr="00D14A70">
              <w:rPr>
                <w:rFonts w:ascii="Arial" w:hAnsi="Arial" w:cs="Arial"/>
                <w:sz w:val="22"/>
                <w:szCs w:val="22"/>
                <w:lang w:eastAsia="en-NZ"/>
              </w:rPr>
              <w:t xml:space="preserve">(Full-time equivalent) </w:t>
            </w:r>
          </w:p>
        </w:tc>
        <w:tc>
          <w:tcPr>
            <w:tcW w:w="4820" w:type="dxa"/>
          </w:tcPr>
          <w:p w:rsidR="001653CA" w:rsidRPr="00D14A70" w:rsidRDefault="001653CA" w:rsidP="001653CA">
            <w:pPr>
              <w:spacing w:line="240" w:lineRule="auto"/>
              <w:rPr>
                <w:rFonts w:ascii="Arial" w:hAnsi="Arial" w:cs="Arial"/>
                <w:sz w:val="22"/>
                <w:szCs w:val="22"/>
                <w:lang w:eastAsia="en-NZ"/>
              </w:rPr>
            </w:pPr>
          </w:p>
          <w:p w:rsidR="001653CA" w:rsidRPr="00D14A70" w:rsidRDefault="001653CA" w:rsidP="001653CA">
            <w:pPr>
              <w:spacing w:line="240" w:lineRule="auto"/>
              <w:rPr>
                <w:rFonts w:ascii="Arial" w:hAnsi="Arial" w:cs="Arial"/>
                <w:sz w:val="22"/>
                <w:szCs w:val="22"/>
                <w:lang w:eastAsia="en-NZ"/>
              </w:rPr>
            </w:pPr>
            <w:r w:rsidRPr="00D14A70">
              <w:rPr>
                <w:rFonts w:ascii="Arial" w:hAnsi="Arial" w:cs="Arial"/>
                <w:sz w:val="22"/>
                <w:szCs w:val="22"/>
                <w:lang w:eastAsia="en-NZ"/>
              </w:rPr>
              <w:t>Time Allowance</w:t>
            </w:r>
          </w:p>
        </w:tc>
      </w:tr>
      <w:tr w:rsidR="001653CA" w:rsidRPr="00D14A70" w:rsidTr="001A2611">
        <w:tc>
          <w:tcPr>
            <w:tcW w:w="2693" w:type="dxa"/>
          </w:tcPr>
          <w:p w:rsidR="001653CA" w:rsidRPr="00D14A70" w:rsidRDefault="001653CA" w:rsidP="001653CA">
            <w:pPr>
              <w:spacing w:line="240" w:lineRule="auto"/>
              <w:rPr>
                <w:rFonts w:ascii="Arial" w:hAnsi="Arial" w:cs="Arial"/>
                <w:sz w:val="22"/>
                <w:szCs w:val="22"/>
                <w:lang w:eastAsia="en-NZ"/>
              </w:rPr>
            </w:pPr>
            <w:r w:rsidRPr="00D14A70">
              <w:rPr>
                <w:rFonts w:ascii="Arial" w:hAnsi="Arial" w:cs="Arial"/>
                <w:sz w:val="22"/>
                <w:szCs w:val="22"/>
                <w:lang w:eastAsia="en-NZ"/>
              </w:rPr>
              <w:t>0.1</w:t>
            </w:r>
          </w:p>
        </w:tc>
        <w:tc>
          <w:tcPr>
            <w:tcW w:w="4820" w:type="dxa"/>
          </w:tcPr>
          <w:p w:rsidR="001653CA" w:rsidRPr="00D14A70" w:rsidRDefault="001653CA" w:rsidP="001653CA">
            <w:pPr>
              <w:spacing w:line="240" w:lineRule="auto"/>
              <w:rPr>
                <w:rFonts w:ascii="Arial" w:hAnsi="Arial" w:cs="Arial"/>
                <w:sz w:val="22"/>
                <w:szCs w:val="22"/>
                <w:lang w:eastAsia="en-NZ"/>
              </w:rPr>
            </w:pPr>
            <w:r w:rsidRPr="00D14A70">
              <w:rPr>
                <w:rFonts w:ascii="Arial" w:hAnsi="Arial" w:cs="Arial"/>
                <w:sz w:val="22"/>
                <w:szCs w:val="22"/>
                <w:lang w:eastAsia="en-NZ"/>
              </w:rPr>
              <w:t>1 weekly teaching half day over a full year</w:t>
            </w:r>
          </w:p>
        </w:tc>
      </w:tr>
      <w:tr w:rsidR="001653CA" w:rsidRPr="00D14A70" w:rsidTr="001A2611">
        <w:tc>
          <w:tcPr>
            <w:tcW w:w="2693" w:type="dxa"/>
          </w:tcPr>
          <w:p w:rsidR="001653CA" w:rsidRPr="00D14A70" w:rsidRDefault="001653CA" w:rsidP="001653CA">
            <w:pPr>
              <w:spacing w:line="240" w:lineRule="auto"/>
              <w:rPr>
                <w:rFonts w:ascii="Arial" w:hAnsi="Arial" w:cs="Arial"/>
                <w:sz w:val="22"/>
                <w:szCs w:val="22"/>
                <w:lang w:eastAsia="en-NZ"/>
              </w:rPr>
            </w:pPr>
            <w:r w:rsidRPr="00D14A70">
              <w:rPr>
                <w:rFonts w:ascii="Arial" w:hAnsi="Arial" w:cs="Arial"/>
                <w:sz w:val="22"/>
                <w:szCs w:val="22"/>
                <w:lang w:eastAsia="en-NZ"/>
              </w:rPr>
              <w:t>0.2</w:t>
            </w:r>
          </w:p>
        </w:tc>
        <w:tc>
          <w:tcPr>
            <w:tcW w:w="4820" w:type="dxa"/>
          </w:tcPr>
          <w:p w:rsidR="001653CA" w:rsidRPr="00D14A70" w:rsidRDefault="001653CA" w:rsidP="001653CA">
            <w:pPr>
              <w:spacing w:line="240" w:lineRule="auto"/>
              <w:rPr>
                <w:rFonts w:ascii="Arial" w:hAnsi="Arial" w:cs="Arial"/>
                <w:sz w:val="22"/>
                <w:szCs w:val="22"/>
                <w:lang w:eastAsia="en-NZ"/>
              </w:rPr>
            </w:pPr>
            <w:r w:rsidRPr="00D14A70">
              <w:rPr>
                <w:rFonts w:ascii="Arial" w:hAnsi="Arial" w:cs="Arial"/>
                <w:sz w:val="22"/>
                <w:szCs w:val="22"/>
                <w:lang w:eastAsia="en-NZ"/>
              </w:rPr>
              <w:t>2 weekly teaching half days over a full year</w:t>
            </w:r>
          </w:p>
        </w:tc>
      </w:tr>
      <w:tr w:rsidR="001653CA" w:rsidRPr="00D14A70" w:rsidTr="001A2611">
        <w:tc>
          <w:tcPr>
            <w:tcW w:w="2693" w:type="dxa"/>
          </w:tcPr>
          <w:p w:rsidR="001653CA" w:rsidRPr="00D14A70" w:rsidRDefault="001653CA" w:rsidP="001653CA">
            <w:pPr>
              <w:spacing w:line="240" w:lineRule="auto"/>
              <w:rPr>
                <w:rFonts w:ascii="Arial" w:hAnsi="Arial" w:cs="Arial"/>
                <w:sz w:val="22"/>
                <w:szCs w:val="22"/>
                <w:lang w:eastAsia="en-NZ"/>
              </w:rPr>
            </w:pPr>
            <w:r w:rsidRPr="00D14A70">
              <w:rPr>
                <w:rFonts w:ascii="Arial" w:hAnsi="Arial" w:cs="Arial"/>
                <w:sz w:val="22"/>
                <w:szCs w:val="22"/>
                <w:lang w:eastAsia="en-NZ"/>
              </w:rPr>
              <w:t>0.3</w:t>
            </w:r>
          </w:p>
        </w:tc>
        <w:tc>
          <w:tcPr>
            <w:tcW w:w="4820" w:type="dxa"/>
          </w:tcPr>
          <w:p w:rsidR="001653CA" w:rsidRPr="00D14A70" w:rsidRDefault="001653CA" w:rsidP="001653CA">
            <w:pPr>
              <w:spacing w:line="240" w:lineRule="auto"/>
              <w:rPr>
                <w:rFonts w:ascii="Arial" w:hAnsi="Arial" w:cs="Arial"/>
                <w:sz w:val="22"/>
                <w:szCs w:val="22"/>
                <w:lang w:eastAsia="en-NZ"/>
              </w:rPr>
            </w:pPr>
            <w:r w:rsidRPr="00D14A70">
              <w:rPr>
                <w:rFonts w:ascii="Arial" w:hAnsi="Arial" w:cs="Arial"/>
                <w:sz w:val="22"/>
                <w:szCs w:val="22"/>
                <w:lang w:eastAsia="en-NZ"/>
              </w:rPr>
              <w:t>3 weekly teaching half days over a full year</w:t>
            </w:r>
          </w:p>
        </w:tc>
      </w:tr>
      <w:tr w:rsidR="001653CA" w:rsidRPr="00D14A70" w:rsidTr="001A2611">
        <w:tc>
          <w:tcPr>
            <w:tcW w:w="2693" w:type="dxa"/>
          </w:tcPr>
          <w:p w:rsidR="001653CA" w:rsidRPr="00D14A70" w:rsidRDefault="001653CA" w:rsidP="001653CA">
            <w:pPr>
              <w:spacing w:line="240" w:lineRule="auto"/>
              <w:rPr>
                <w:rFonts w:ascii="Arial" w:hAnsi="Arial" w:cs="Arial"/>
                <w:sz w:val="22"/>
                <w:szCs w:val="22"/>
                <w:lang w:eastAsia="en-NZ"/>
              </w:rPr>
            </w:pPr>
            <w:r w:rsidRPr="00D14A70">
              <w:rPr>
                <w:rFonts w:ascii="Arial" w:hAnsi="Arial" w:cs="Arial"/>
                <w:sz w:val="22"/>
                <w:szCs w:val="22"/>
                <w:lang w:eastAsia="en-NZ"/>
              </w:rPr>
              <w:t>0.4</w:t>
            </w:r>
          </w:p>
        </w:tc>
        <w:tc>
          <w:tcPr>
            <w:tcW w:w="4820" w:type="dxa"/>
          </w:tcPr>
          <w:p w:rsidR="001653CA" w:rsidRPr="00D14A70" w:rsidRDefault="001653CA" w:rsidP="001653CA">
            <w:pPr>
              <w:spacing w:line="240" w:lineRule="auto"/>
              <w:rPr>
                <w:rFonts w:ascii="Arial" w:hAnsi="Arial" w:cs="Arial"/>
                <w:sz w:val="22"/>
                <w:szCs w:val="22"/>
                <w:lang w:eastAsia="en-NZ"/>
              </w:rPr>
            </w:pPr>
            <w:r w:rsidRPr="00D14A70">
              <w:rPr>
                <w:rFonts w:ascii="Arial" w:hAnsi="Arial" w:cs="Arial"/>
                <w:sz w:val="22"/>
                <w:szCs w:val="22"/>
                <w:lang w:eastAsia="en-NZ"/>
              </w:rPr>
              <w:t>4 weekly teaching half days over a full year</w:t>
            </w:r>
          </w:p>
        </w:tc>
      </w:tr>
      <w:tr w:rsidR="001653CA" w:rsidRPr="00D14A70" w:rsidTr="001A2611">
        <w:tc>
          <w:tcPr>
            <w:tcW w:w="2693" w:type="dxa"/>
          </w:tcPr>
          <w:p w:rsidR="001653CA" w:rsidRPr="00D14A70" w:rsidRDefault="001653CA" w:rsidP="001653CA">
            <w:pPr>
              <w:spacing w:line="240" w:lineRule="auto"/>
              <w:jc w:val="both"/>
              <w:rPr>
                <w:rFonts w:ascii="Arial" w:hAnsi="Arial" w:cs="Arial"/>
                <w:sz w:val="22"/>
                <w:szCs w:val="22"/>
                <w:lang w:eastAsia="en-NZ"/>
              </w:rPr>
            </w:pPr>
            <w:r w:rsidRPr="00D14A70">
              <w:rPr>
                <w:rFonts w:ascii="Arial" w:hAnsi="Arial" w:cs="Arial"/>
                <w:sz w:val="22"/>
                <w:szCs w:val="22"/>
                <w:lang w:eastAsia="en-NZ"/>
              </w:rPr>
              <w:t>0.5</w:t>
            </w:r>
          </w:p>
        </w:tc>
        <w:tc>
          <w:tcPr>
            <w:tcW w:w="4820" w:type="dxa"/>
          </w:tcPr>
          <w:p w:rsidR="001653CA" w:rsidRPr="00D14A70" w:rsidRDefault="001653CA" w:rsidP="001653CA">
            <w:pPr>
              <w:spacing w:line="240" w:lineRule="auto"/>
              <w:rPr>
                <w:rFonts w:ascii="Arial" w:hAnsi="Arial" w:cs="Arial"/>
                <w:sz w:val="22"/>
                <w:szCs w:val="22"/>
                <w:lang w:eastAsia="en-NZ"/>
              </w:rPr>
            </w:pPr>
            <w:r w:rsidRPr="00D14A70">
              <w:rPr>
                <w:rFonts w:ascii="Arial" w:hAnsi="Arial" w:cs="Arial"/>
                <w:sz w:val="22"/>
                <w:szCs w:val="22"/>
                <w:lang w:eastAsia="en-NZ"/>
              </w:rPr>
              <w:t>5 weekly teaching half days over a full year</w:t>
            </w:r>
          </w:p>
        </w:tc>
      </w:tr>
      <w:tr w:rsidR="001653CA" w:rsidRPr="00D14A70" w:rsidTr="001A2611">
        <w:tc>
          <w:tcPr>
            <w:tcW w:w="2693" w:type="dxa"/>
          </w:tcPr>
          <w:p w:rsidR="001653CA" w:rsidRPr="00D14A70" w:rsidRDefault="001653CA" w:rsidP="001653CA">
            <w:pPr>
              <w:spacing w:line="240" w:lineRule="auto"/>
              <w:rPr>
                <w:rFonts w:ascii="Arial" w:hAnsi="Arial" w:cs="Arial"/>
                <w:sz w:val="22"/>
                <w:szCs w:val="22"/>
                <w:lang w:eastAsia="en-NZ"/>
              </w:rPr>
            </w:pPr>
            <w:r w:rsidRPr="00D14A70">
              <w:rPr>
                <w:rFonts w:ascii="Arial" w:hAnsi="Arial" w:cs="Arial"/>
                <w:sz w:val="22"/>
                <w:szCs w:val="22"/>
                <w:lang w:eastAsia="en-NZ"/>
              </w:rPr>
              <w:t>0.6</w:t>
            </w:r>
          </w:p>
        </w:tc>
        <w:tc>
          <w:tcPr>
            <w:tcW w:w="4820" w:type="dxa"/>
          </w:tcPr>
          <w:p w:rsidR="001653CA" w:rsidRPr="00D14A70" w:rsidRDefault="001653CA" w:rsidP="001653CA">
            <w:pPr>
              <w:spacing w:line="240" w:lineRule="auto"/>
              <w:rPr>
                <w:rFonts w:ascii="Arial" w:hAnsi="Arial" w:cs="Arial"/>
                <w:sz w:val="22"/>
                <w:szCs w:val="22"/>
                <w:lang w:eastAsia="en-NZ"/>
              </w:rPr>
            </w:pPr>
            <w:r w:rsidRPr="00D14A70">
              <w:rPr>
                <w:rFonts w:ascii="Arial" w:hAnsi="Arial" w:cs="Arial"/>
                <w:sz w:val="22"/>
                <w:szCs w:val="22"/>
                <w:lang w:eastAsia="en-NZ"/>
              </w:rPr>
              <w:t>6 weekly teaching half days over a full year</w:t>
            </w:r>
          </w:p>
        </w:tc>
      </w:tr>
      <w:tr w:rsidR="001653CA" w:rsidRPr="00D14A70" w:rsidTr="001A2611">
        <w:tc>
          <w:tcPr>
            <w:tcW w:w="2693" w:type="dxa"/>
          </w:tcPr>
          <w:p w:rsidR="001653CA" w:rsidRPr="00D14A70" w:rsidRDefault="001653CA" w:rsidP="001653CA">
            <w:pPr>
              <w:spacing w:line="240" w:lineRule="auto"/>
              <w:rPr>
                <w:rFonts w:ascii="Arial" w:hAnsi="Arial" w:cs="Arial"/>
                <w:sz w:val="22"/>
                <w:szCs w:val="22"/>
                <w:lang w:eastAsia="en-NZ"/>
              </w:rPr>
            </w:pPr>
            <w:r w:rsidRPr="00D14A70">
              <w:rPr>
                <w:rFonts w:ascii="Arial" w:hAnsi="Arial" w:cs="Arial"/>
                <w:sz w:val="22"/>
                <w:szCs w:val="22"/>
                <w:lang w:eastAsia="en-NZ"/>
              </w:rPr>
              <w:t>0.7</w:t>
            </w:r>
          </w:p>
        </w:tc>
        <w:tc>
          <w:tcPr>
            <w:tcW w:w="4820" w:type="dxa"/>
          </w:tcPr>
          <w:p w:rsidR="001653CA" w:rsidRPr="00D14A70" w:rsidRDefault="001653CA" w:rsidP="001653CA">
            <w:pPr>
              <w:spacing w:line="240" w:lineRule="auto"/>
              <w:rPr>
                <w:rFonts w:ascii="Arial" w:hAnsi="Arial" w:cs="Arial"/>
                <w:sz w:val="22"/>
                <w:szCs w:val="22"/>
                <w:lang w:eastAsia="en-NZ"/>
              </w:rPr>
            </w:pPr>
            <w:r w:rsidRPr="00D14A70">
              <w:rPr>
                <w:rFonts w:ascii="Arial" w:hAnsi="Arial" w:cs="Arial"/>
                <w:sz w:val="22"/>
                <w:szCs w:val="22"/>
                <w:lang w:eastAsia="en-NZ"/>
              </w:rPr>
              <w:t>7 weekly teaching half days over a full year</w:t>
            </w:r>
          </w:p>
        </w:tc>
      </w:tr>
      <w:tr w:rsidR="001653CA" w:rsidRPr="00D14A70" w:rsidTr="001A2611">
        <w:tc>
          <w:tcPr>
            <w:tcW w:w="2693" w:type="dxa"/>
          </w:tcPr>
          <w:p w:rsidR="001653CA" w:rsidRPr="00D14A70" w:rsidRDefault="001653CA" w:rsidP="001653CA">
            <w:pPr>
              <w:spacing w:line="240" w:lineRule="auto"/>
              <w:rPr>
                <w:rFonts w:ascii="Arial" w:hAnsi="Arial" w:cs="Arial"/>
                <w:sz w:val="22"/>
                <w:szCs w:val="22"/>
                <w:lang w:eastAsia="en-NZ"/>
              </w:rPr>
            </w:pPr>
            <w:r w:rsidRPr="00D14A70">
              <w:rPr>
                <w:rFonts w:ascii="Arial" w:hAnsi="Arial" w:cs="Arial"/>
                <w:sz w:val="22"/>
                <w:szCs w:val="22"/>
                <w:lang w:eastAsia="en-NZ"/>
              </w:rPr>
              <w:t>0.8</w:t>
            </w:r>
          </w:p>
        </w:tc>
        <w:tc>
          <w:tcPr>
            <w:tcW w:w="4820" w:type="dxa"/>
          </w:tcPr>
          <w:p w:rsidR="001653CA" w:rsidRPr="00D14A70" w:rsidRDefault="001653CA" w:rsidP="001653CA">
            <w:pPr>
              <w:spacing w:line="240" w:lineRule="auto"/>
              <w:rPr>
                <w:rFonts w:ascii="Arial" w:hAnsi="Arial" w:cs="Arial"/>
                <w:sz w:val="22"/>
                <w:szCs w:val="22"/>
                <w:lang w:eastAsia="en-NZ"/>
              </w:rPr>
            </w:pPr>
            <w:r w:rsidRPr="00D14A70">
              <w:rPr>
                <w:rFonts w:ascii="Arial" w:hAnsi="Arial" w:cs="Arial"/>
                <w:sz w:val="22"/>
                <w:szCs w:val="22"/>
                <w:lang w:eastAsia="en-NZ"/>
              </w:rPr>
              <w:t>8 weekly teaching half days over a full year</w:t>
            </w:r>
          </w:p>
        </w:tc>
      </w:tr>
      <w:tr w:rsidR="001653CA" w:rsidRPr="00D14A70" w:rsidTr="001A2611">
        <w:tc>
          <w:tcPr>
            <w:tcW w:w="2693" w:type="dxa"/>
          </w:tcPr>
          <w:p w:rsidR="001653CA" w:rsidRPr="00D14A70" w:rsidRDefault="001653CA" w:rsidP="001653CA">
            <w:pPr>
              <w:spacing w:line="240" w:lineRule="auto"/>
              <w:rPr>
                <w:rFonts w:ascii="Arial" w:hAnsi="Arial" w:cs="Arial"/>
                <w:sz w:val="22"/>
                <w:szCs w:val="22"/>
                <w:lang w:eastAsia="en-NZ"/>
              </w:rPr>
            </w:pPr>
            <w:r w:rsidRPr="00D14A70">
              <w:rPr>
                <w:rFonts w:ascii="Arial" w:hAnsi="Arial" w:cs="Arial"/>
                <w:sz w:val="22"/>
                <w:szCs w:val="22"/>
                <w:lang w:eastAsia="en-NZ"/>
              </w:rPr>
              <w:t>0.9</w:t>
            </w:r>
          </w:p>
        </w:tc>
        <w:tc>
          <w:tcPr>
            <w:tcW w:w="4820" w:type="dxa"/>
          </w:tcPr>
          <w:p w:rsidR="001653CA" w:rsidRPr="00D14A70" w:rsidRDefault="001653CA" w:rsidP="001653CA">
            <w:pPr>
              <w:spacing w:line="240" w:lineRule="auto"/>
              <w:rPr>
                <w:rFonts w:ascii="Arial" w:hAnsi="Arial" w:cs="Arial"/>
                <w:sz w:val="22"/>
                <w:szCs w:val="22"/>
                <w:lang w:eastAsia="en-NZ"/>
              </w:rPr>
            </w:pPr>
            <w:r w:rsidRPr="00D14A70">
              <w:rPr>
                <w:rFonts w:ascii="Arial" w:hAnsi="Arial" w:cs="Arial"/>
                <w:sz w:val="22"/>
                <w:szCs w:val="22"/>
                <w:lang w:eastAsia="en-NZ"/>
              </w:rPr>
              <w:t>9 weekly teaching half days over a full year</w:t>
            </w:r>
          </w:p>
        </w:tc>
      </w:tr>
      <w:tr w:rsidR="001653CA" w:rsidRPr="00D14A70" w:rsidTr="001A2611">
        <w:tc>
          <w:tcPr>
            <w:tcW w:w="2693" w:type="dxa"/>
          </w:tcPr>
          <w:p w:rsidR="001653CA" w:rsidRPr="00D14A70" w:rsidRDefault="001653CA" w:rsidP="001653CA">
            <w:pPr>
              <w:spacing w:line="240" w:lineRule="auto"/>
              <w:rPr>
                <w:rFonts w:ascii="Arial" w:hAnsi="Arial" w:cs="Arial"/>
                <w:sz w:val="22"/>
                <w:szCs w:val="22"/>
                <w:lang w:eastAsia="en-NZ"/>
              </w:rPr>
            </w:pPr>
            <w:r w:rsidRPr="00D14A70">
              <w:rPr>
                <w:rFonts w:ascii="Arial" w:hAnsi="Arial" w:cs="Arial"/>
                <w:sz w:val="22"/>
                <w:szCs w:val="22"/>
                <w:lang w:eastAsia="en-NZ"/>
              </w:rPr>
              <w:t>FT</w:t>
            </w:r>
          </w:p>
        </w:tc>
        <w:tc>
          <w:tcPr>
            <w:tcW w:w="4820" w:type="dxa"/>
          </w:tcPr>
          <w:p w:rsidR="001653CA" w:rsidRPr="00D14A70" w:rsidRDefault="001653CA" w:rsidP="001653CA">
            <w:pPr>
              <w:spacing w:line="240" w:lineRule="auto"/>
              <w:rPr>
                <w:rFonts w:ascii="Arial" w:hAnsi="Arial" w:cs="Arial"/>
                <w:sz w:val="22"/>
                <w:szCs w:val="22"/>
                <w:lang w:eastAsia="en-NZ"/>
              </w:rPr>
            </w:pPr>
            <w:r w:rsidRPr="00D14A70">
              <w:rPr>
                <w:rFonts w:ascii="Arial" w:hAnsi="Arial" w:cs="Arial"/>
                <w:sz w:val="22"/>
                <w:szCs w:val="22"/>
                <w:lang w:eastAsia="en-NZ"/>
              </w:rPr>
              <w:t>10 weekly teaching half days over a full year</w:t>
            </w:r>
          </w:p>
        </w:tc>
      </w:tr>
    </w:tbl>
    <w:p w:rsidR="001653CA" w:rsidRPr="00D14A70" w:rsidRDefault="001653CA" w:rsidP="001653CA">
      <w:pPr>
        <w:spacing w:line="240" w:lineRule="auto"/>
        <w:rPr>
          <w:rFonts w:ascii="Arial" w:hAnsi="Arial" w:cs="Arial"/>
          <w:sz w:val="22"/>
          <w:szCs w:val="22"/>
          <w:lang w:eastAsia="en-NZ"/>
        </w:rPr>
      </w:pPr>
      <w:r w:rsidRPr="00D14A70">
        <w:rPr>
          <w:rFonts w:ascii="Arial" w:hAnsi="Arial" w:cs="Arial"/>
          <w:sz w:val="22"/>
          <w:szCs w:val="22"/>
          <w:lang w:eastAsia="en-NZ"/>
        </w:rPr>
        <w:br w:type="page"/>
      </w:r>
    </w:p>
    <w:p w:rsidR="001653CA" w:rsidRPr="00340809" w:rsidRDefault="001653CA" w:rsidP="00D14A70">
      <w:pPr>
        <w:spacing w:line="240" w:lineRule="auto"/>
        <w:ind w:left="851" w:hanging="851"/>
        <w:jc w:val="both"/>
        <w:rPr>
          <w:rFonts w:ascii="Arial" w:hAnsi="Arial" w:cs="Arial"/>
          <w:i/>
          <w:sz w:val="22"/>
          <w:szCs w:val="22"/>
          <w:lang w:eastAsia="en-NZ"/>
        </w:rPr>
      </w:pPr>
      <w:r w:rsidRPr="00340809">
        <w:rPr>
          <w:rFonts w:ascii="Arial" w:hAnsi="Arial" w:cs="Arial"/>
          <w:b/>
          <w:i/>
          <w:sz w:val="22"/>
          <w:szCs w:val="22"/>
          <w:lang w:eastAsia="en-NZ"/>
        </w:rPr>
        <w:lastRenderedPageBreak/>
        <w:t>Note 1:</w:t>
      </w:r>
      <w:r w:rsidRPr="00340809">
        <w:rPr>
          <w:rFonts w:ascii="Arial" w:hAnsi="Arial" w:cs="Arial"/>
          <w:i/>
          <w:sz w:val="22"/>
          <w:szCs w:val="22"/>
          <w:lang w:eastAsia="en-NZ"/>
        </w:rPr>
        <w:t xml:space="preserve"> The employer shall specify in writing the hours a teaching co-ordinator is required to work in her/his programme co-ordinator position. The hours will be set in accordance with the requirements of the role within the school.  Criteria to be considered when sizing the position shall include;</w:t>
      </w:r>
    </w:p>
    <w:p w:rsidR="001653CA" w:rsidRPr="00340809" w:rsidRDefault="001653CA" w:rsidP="00D14A70">
      <w:pPr>
        <w:spacing w:line="240" w:lineRule="auto"/>
        <w:ind w:left="851" w:hanging="851"/>
        <w:jc w:val="both"/>
        <w:rPr>
          <w:rFonts w:ascii="Arial" w:hAnsi="Arial" w:cs="Arial"/>
          <w:i/>
          <w:sz w:val="22"/>
          <w:szCs w:val="22"/>
          <w:lang w:eastAsia="en-NZ"/>
        </w:rPr>
      </w:pPr>
      <w:r w:rsidRPr="00340809">
        <w:rPr>
          <w:rFonts w:ascii="Arial" w:hAnsi="Arial" w:cs="Arial"/>
          <w:i/>
          <w:sz w:val="22"/>
          <w:szCs w:val="22"/>
          <w:lang w:eastAsia="en-NZ"/>
        </w:rPr>
        <w:tab/>
        <w:t>i.</w:t>
      </w:r>
      <w:r w:rsidRPr="00340809">
        <w:rPr>
          <w:rFonts w:ascii="Arial" w:hAnsi="Arial" w:cs="Arial"/>
          <w:i/>
          <w:sz w:val="22"/>
          <w:szCs w:val="22"/>
          <w:lang w:eastAsia="en-NZ"/>
        </w:rPr>
        <w:tab/>
        <w:t>number of planned courses in the programme</w:t>
      </w:r>
    </w:p>
    <w:p w:rsidR="001653CA" w:rsidRPr="00340809" w:rsidRDefault="001653CA" w:rsidP="00D14A70">
      <w:pPr>
        <w:spacing w:line="240" w:lineRule="auto"/>
        <w:ind w:left="851" w:hanging="851"/>
        <w:jc w:val="both"/>
        <w:rPr>
          <w:rFonts w:ascii="Arial" w:hAnsi="Arial" w:cs="Arial"/>
          <w:i/>
          <w:sz w:val="22"/>
          <w:szCs w:val="22"/>
          <w:lang w:eastAsia="en-NZ"/>
        </w:rPr>
      </w:pPr>
      <w:r w:rsidRPr="00340809">
        <w:rPr>
          <w:rFonts w:ascii="Arial" w:hAnsi="Arial" w:cs="Arial"/>
          <w:i/>
          <w:sz w:val="22"/>
          <w:szCs w:val="22"/>
          <w:lang w:eastAsia="en-NZ"/>
        </w:rPr>
        <w:tab/>
        <w:t>ii.</w:t>
      </w:r>
      <w:r w:rsidRPr="00340809">
        <w:rPr>
          <w:rFonts w:ascii="Arial" w:hAnsi="Arial" w:cs="Arial"/>
          <w:i/>
          <w:sz w:val="22"/>
          <w:szCs w:val="22"/>
          <w:lang w:eastAsia="en-NZ"/>
        </w:rPr>
        <w:tab/>
        <w:t>whether the programme receives TEC funding</w:t>
      </w:r>
    </w:p>
    <w:p w:rsidR="001653CA" w:rsidRPr="00340809" w:rsidRDefault="001653CA" w:rsidP="00D14A70">
      <w:pPr>
        <w:spacing w:line="240" w:lineRule="auto"/>
        <w:ind w:left="851" w:hanging="851"/>
        <w:jc w:val="both"/>
        <w:rPr>
          <w:rFonts w:ascii="Arial" w:hAnsi="Arial" w:cs="Arial"/>
          <w:i/>
          <w:sz w:val="22"/>
          <w:szCs w:val="22"/>
          <w:lang w:eastAsia="en-NZ"/>
        </w:rPr>
      </w:pPr>
      <w:r w:rsidRPr="00340809">
        <w:rPr>
          <w:rFonts w:ascii="Arial" w:hAnsi="Arial" w:cs="Arial"/>
          <w:i/>
          <w:sz w:val="22"/>
          <w:szCs w:val="22"/>
          <w:lang w:eastAsia="en-NZ"/>
        </w:rPr>
        <w:tab/>
        <w:t>iii.</w:t>
      </w:r>
      <w:r w:rsidRPr="00340809">
        <w:rPr>
          <w:rFonts w:ascii="Arial" w:hAnsi="Arial" w:cs="Arial"/>
          <w:i/>
          <w:sz w:val="22"/>
          <w:szCs w:val="22"/>
          <w:lang w:eastAsia="en-NZ"/>
        </w:rPr>
        <w:tab/>
        <w:t>amount of administrative support</w:t>
      </w:r>
    </w:p>
    <w:p w:rsidR="001653CA" w:rsidRPr="00340809" w:rsidRDefault="001653CA" w:rsidP="00D14A70">
      <w:pPr>
        <w:spacing w:line="240" w:lineRule="auto"/>
        <w:ind w:left="720" w:hanging="720"/>
        <w:jc w:val="both"/>
        <w:rPr>
          <w:rFonts w:ascii="Arial" w:hAnsi="Arial" w:cs="Arial"/>
          <w:i/>
          <w:sz w:val="22"/>
          <w:szCs w:val="22"/>
          <w:lang w:eastAsia="en-NZ"/>
        </w:rPr>
      </w:pPr>
      <w:r w:rsidRPr="00340809">
        <w:rPr>
          <w:rFonts w:ascii="Arial" w:hAnsi="Arial" w:cs="Arial"/>
          <w:i/>
          <w:sz w:val="22"/>
          <w:szCs w:val="22"/>
          <w:lang w:eastAsia="en-NZ"/>
        </w:rPr>
        <w:tab/>
      </w:r>
    </w:p>
    <w:p w:rsidR="001653CA" w:rsidRPr="00340809" w:rsidRDefault="001653CA" w:rsidP="00D14A70">
      <w:pPr>
        <w:spacing w:line="240" w:lineRule="auto"/>
        <w:ind w:left="720" w:hanging="720"/>
        <w:jc w:val="both"/>
        <w:rPr>
          <w:rFonts w:ascii="Arial" w:hAnsi="Arial" w:cs="Arial"/>
          <w:i/>
          <w:sz w:val="22"/>
          <w:szCs w:val="22"/>
          <w:lang w:eastAsia="en-NZ"/>
        </w:rPr>
      </w:pPr>
      <w:r w:rsidRPr="00340809">
        <w:rPr>
          <w:rFonts w:ascii="Arial" w:hAnsi="Arial" w:cs="Arial"/>
          <w:b/>
          <w:i/>
          <w:sz w:val="22"/>
          <w:szCs w:val="22"/>
          <w:lang w:eastAsia="en-NZ"/>
        </w:rPr>
        <w:t>Note 2</w:t>
      </w:r>
      <w:r w:rsidR="00271571">
        <w:rPr>
          <w:rFonts w:ascii="Arial" w:hAnsi="Arial" w:cs="Arial"/>
          <w:i/>
          <w:sz w:val="22"/>
          <w:szCs w:val="22"/>
          <w:lang w:eastAsia="en-NZ"/>
        </w:rPr>
        <w:t>:</w:t>
      </w:r>
      <w:r w:rsidRPr="00340809">
        <w:rPr>
          <w:rFonts w:ascii="Arial" w:hAnsi="Arial" w:cs="Arial"/>
          <w:i/>
          <w:sz w:val="22"/>
          <w:szCs w:val="22"/>
          <w:lang w:eastAsia="en-NZ"/>
        </w:rPr>
        <w:t xml:space="preserve"> The above time allowances for a teaching co-ordinator are based on a teacher’s weekly timetabled hours (e.g., 25 hours per week in the Secondary Teachers’ Collective Agreement, see clause 5.2.2).</w:t>
      </w:r>
    </w:p>
    <w:p w:rsidR="001653CA" w:rsidRPr="00D14A70" w:rsidRDefault="001653CA" w:rsidP="00D14A70">
      <w:pPr>
        <w:spacing w:line="240" w:lineRule="auto"/>
        <w:ind w:left="720" w:hanging="720"/>
        <w:jc w:val="both"/>
        <w:rPr>
          <w:rFonts w:ascii="Arial" w:hAnsi="Arial" w:cs="Arial"/>
          <w:sz w:val="22"/>
          <w:szCs w:val="22"/>
          <w:lang w:eastAsia="en-NZ"/>
        </w:rPr>
      </w:pPr>
    </w:p>
    <w:p w:rsidR="001653CA" w:rsidRPr="00D14A70" w:rsidRDefault="001653CA" w:rsidP="00D14A70">
      <w:pPr>
        <w:spacing w:line="240" w:lineRule="auto"/>
        <w:ind w:left="720" w:hanging="720"/>
        <w:jc w:val="both"/>
        <w:rPr>
          <w:rFonts w:ascii="Arial" w:hAnsi="Arial" w:cs="Arial"/>
          <w:sz w:val="22"/>
          <w:szCs w:val="22"/>
          <w:lang w:eastAsia="en-NZ"/>
        </w:rPr>
      </w:pPr>
      <w:r w:rsidRPr="00D14A70">
        <w:rPr>
          <w:rFonts w:ascii="Arial" w:hAnsi="Arial" w:cs="Arial"/>
          <w:sz w:val="22"/>
          <w:szCs w:val="22"/>
          <w:lang w:eastAsia="en-NZ"/>
        </w:rPr>
        <w:t>3.2.2</w:t>
      </w:r>
      <w:r w:rsidRPr="00D14A70">
        <w:rPr>
          <w:rFonts w:ascii="Arial" w:hAnsi="Arial" w:cs="Arial"/>
          <w:sz w:val="22"/>
          <w:szCs w:val="22"/>
          <w:lang w:eastAsia="en-NZ"/>
        </w:rPr>
        <w:tab/>
        <w:t xml:space="preserve">The remuneration rates (and related time allowance) for a Teaching Co-ordinator who is not </w:t>
      </w:r>
      <w:r w:rsidRPr="00D14A70">
        <w:rPr>
          <w:rFonts w:ascii="Arial" w:hAnsi="Arial" w:cs="Arial"/>
          <w:sz w:val="22"/>
          <w:szCs w:val="22"/>
          <w:u w:val="single"/>
          <w:lang w:eastAsia="en-NZ"/>
        </w:rPr>
        <w:t>concurrently</w:t>
      </w:r>
      <w:r w:rsidRPr="00D14A70">
        <w:rPr>
          <w:rFonts w:ascii="Arial" w:hAnsi="Arial" w:cs="Arial"/>
          <w:sz w:val="22"/>
          <w:szCs w:val="22"/>
          <w:lang w:eastAsia="en-NZ"/>
        </w:rPr>
        <w:t xml:space="preserve"> employed as a teacher within the school are the relevant rates within the applicable teachers’ collective agreement.  That employee’s other conditions are as per this agreement (including Clause 7.3) except where more advantageous conditions are agreed in writing with the employer.</w:t>
      </w:r>
    </w:p>
    <w:p w:rsidR="001653CA" w:rsidRPr="00D14A70" w:rsidRDefault="001653CA" w:rsidP="00D14A70">
      <w:pPr>
        <w:spacing w:line="240" w:lineRule="auto"/>
        <w:ind w:left="720" w:hanging="720"/>
        <w:jc w:val="both"/>
        <w:rPr>
          <w:rFonts w:ascii="Arial" w:hAnsi="Arial" w:cs="Arial"/>
          <w:sz w:val="22"/>
          <w:szCs w:val="22"/>
          <w:lang w:eastAsia="en-NZ"/>
        </w:rPr>
      </w:pPr>
    </w:p>
    <w:p w:rsidR="001653CA" w:rsidRPr="00D14A70" w:rsidRDefault="001653CA" w:rsidP="00D14A70">
      <w:pPr>
        <w:spacing w:line="240" w:lineRule="auto"/>
        <w:ind w:left="720" w:hanging="720"/>
        <w:jc w:val="both"/>
        <w:rPr>
          <w:rFonts w:ascii="Arial" w:hAnsi="Arial" w:cs="Arial"/>
          <w:sz w:val="22"/>
          <w:szCs w:val="22"/>
          <w:lang w:eastAsia="en-NZ"/>
        </w:rPr>
      </w:pPr>
      <w:r w:rsidRPr="00D14A70">
        <w:rPr>
          <w:rFonts w:ascii="Arial" w:hAnsi="Arial" w:cs="Arial"/>
          <w:sz w:val="22"/>
          <w:szCs w:val="22"/>
          <w:lang w:eastAsia="en-NZ"/>
        </w:rPr>
        <w:t>3.2.</w:t>
      </w:r>
      <w:r w:rsidRPr="00D14A70" w:rsidDel="008E6A58">
        <w:rPr>
          <w:rFonts w:ascii="Arial" w:hAnsi="Arial" w:cs="Arial"/>
          <w:sz w:val="22"/>
          <w:szCs w:val="22"/>
          <w:lang w:eastAsia="en-NZ"/>
        </w:rPr>
        <w:t xml:space="preserve"> </w:t>
      </w:r>
      <w:r w:rsidRPr="00D14A70">
        <w:rPr>
          <w:rFonts w:ascii="Arial" w:hAnsi="Arial" w:cs="Arial"/>
          <w:sz w:val="22"/>
          <w:szCs w:val="22"/>
          <w:lang w:eastAsia="en-NZ"/>
        </w:rPr>
        <w:t>3</w:t>
      </w:r>
      <w:r w:rsidRPr="00D14A70">
        <w:rPr>
          <w:rFonts w:ascii="Arial" w:hAnsi="Arial" w:cs="Arial"/>
          <w:sz w:val="22"/>
          <w:szCs w:val="22"/>
          <w:lang w:eastAsia="en-NZ"/>
        </w:rPr>
        <w:tab/>
        <w:t>The minimum rate of pay for non-teaching co-ordinators (see Part Two) shall be as follows:</w:t>
      </w:r>
    </w:p>
    <w:p w:rsidR="001653CA" w:rsidRPr="00D14A70" w:rsidRDefault="001653CA" w:rsidP="001653CA">
      <w:pPr>
        <w:ind w:left="567" w:hanging="720"/>
        <w:rPr>
          <w:rFonts w:ascii="Arial" w:hAnsi="Arial" w:cs="Arial"/>
          <w:bCs/>
          <w:sz w:val="22"/>
          <w:szCs w:val="22"/>
          <w:lang w:eastAsia="en-NZ"/>
        </w:rPr>
      </w:pPr>
    </w:p>
    <w:tbl>
      <w:tblPr>
        <w:tblStyle w:val="TableGrid"/>
        <w:tblW w:w="0" w:type="auto"/>
        <w:tblInd w:w="817" w:type="dxa"/>
        <w:tblLook w:val="04A0" w:firstRow="1" w:lastRow="0" w:firstColumn="1" w:lastColumn="0" w:noHBand="0" w:noVBand="1"/>
      </w:tblPr>
      <w:tblGrid>
        <w:gridCol w:w="2970"/>
        <w:gridCol w:w="1134"/>
        <w:gridCol w:w="1134"/>
        <w:gridCol w:w="1134"/>
        <w:gridCol w:w="1134"/>
      </w:tblGrid>
      <w:tr w:rsidR="001653CA" w:rsidRPr="00D14A70" w:rsidTr="001A2611">
        <w:tc>
          <w:tcPr>
            <w:tcW w:w="2970" w:type="dxa"/>
          </w:tcPr>
          <w:p w:rsidR="001653CA" w:rsidRPr="00D14A70" w:rsidRDefault="001653CA" w:rsidP="001653CA">
            <w:pPr>
              <w:spacing w:line="240" w:lineRule="auto"/>
              <w:jc w:val="both"/>
              <w:rPr>
                <w:rFonts w:ascii="Arial" w:hAnsi="Arial" w:cs="Arial"/>
                <w:sz w:val="22"/>
                <w:szCs w:val="22"/>
                <w:lang w:eastAsia="en-NZ"/>
              </w:rPr>
            </w:pPr>
            <w:r w:rsidRPr="00D14A70">
              <w:rPr>
                <w:rFonts w:ascii="Arial" w:hAnsi="Arial" w:cs="Arial"/>
                <w:sz w:val="22"/>
                <w:szCs w:val="22"/>
                <w:lang w:eastAsia="en-NZ"/>
              </w:rPr>
              <w:t>Grade</w:t>
            </w:r>
          </w:p>
        </w:tc>
        <w:tc>
          <w:tcPr>
            <w:tcW w:w="1134" w:type="dxa"/>
          </w:tcPr>
          <w:p w:rsidR="001653CA" w:rsidRPr="00D14A70" w:rsidRDefault="001653CA" w:rsidP="001653CA">
            <w:pPr>
              <w:spacing w:line="240" w:lineRule="auto"/>
              <w:jc w:val="center"/>
              <w:rPr>
                <w:rFonts w:ascii="Arial" w:hAnsi="Arial" w:cs="Arial"/>
                <w:sz w:val="22"/>
                <w:szCs w:val="22"/>
                <w:lang w:eastAsia="en-NZ"/>
              </w:rPr>
            </w:pPr>
            <w:r w:rsidRPr="00D14A70">
              <w:rPr>
                <w:rFonts w:ascii="Arial" w:hAnsi="Arial" w:cs="Arial"/>
                <w:sz w:val="22"/>
                <w:szCs w:val="22"/>
                <w:lang w:eastAsia="en-NZ"/>
              </w:rPr>
              <w:t>Current</w:t>
            </w:r>
          </w:p>
        </w:tc>
        <w:tc>
          <w:tcPr>
            <w:tcW w:w="1134" w:type="dxa"/>
          </w:tcPr>
          <w:p w:rsidR="001653CA" w:rsidRPr="00D14A70" w:rsidRDefault="001653CA" w:rsidP="00612651">
            <w:pPr>
              <w:spacing w:line="240" w:lineRule="auto"/>
              <w:jc w:val="center"/>
              <w:rPr>
                <w:rFonts w:ascii="Arial" w:hAnsi="Arial" w:cs="Arial"/>
                <w:sz w:val="22"/>
                <w:szCs w:val="22"/>
                <w:lang w:eastAsia="en-NZ"/>
              </w:rPr>
            </w:pPr>
            <w:r w:rsidRPr="00D14A70">
              <w:rPr>
                <w:rFonts w:ascii="Arial" w:hAnsi="Arial" w:cs="Arial"/>
                <w:sz w:val="22"/>
                <w:szCs w:val="22"/>
                <w:lang w:eastAsia="en-NZ"/>
              </w:rPr>
              <w:t xml:space="preserve">From 28 January </w:t>
            </w:r>
            <w:del w:id="41" w:author="Doug Clark" w:date="2019-12-11T10:20:00Z">
              <w:r w:rsidRPr="00D14A70" w:rsidDel="00612651">
                <w:rPr>
                  <w:rFonts w:ascii="Arial" w:hAnsi="Arial" w:cs="Arial"/>
                  <w:sz w:val="22"/>
                  <w:szCs w:val="22"/>
                  <w:lang w:eastAsia="en-NZ"/>
                </w:rPr>
                <w:delText>2017</w:delText>
              </w:r>
            </w:del>
            <w:ins w:id="42" w:author="Doug Clark" w:date="2019-12-11T10:20:00Z">
              <w:r w:rsidR="00612651">
                <w:rPr>
                  <w:rFonts w:ascii="Arial" w:hAnsi="Arial" w:cs="Arial"/>
                  <w:sz w:val="22"/>
                  <w:szCs w:val="22"/>
                  <w:lang w:eastAsia="en-NZ"/>
                </w:rPr>
                <w:t xml:space="preserve"> </w:t>
              </w:r>
              <w:r w:rsidR="00612651" w:rsidRPr="00D14A70">
                <w:rPr>
                  <w:rFonts w:ascii="Arial" w:hAnsi="Arial" w:cs="Arial"/>
                  <w:sz w:val="22"/>
                  <w:szCs w:val="22"/>
                  <w:lang w:eastAsia="en-NZ"/>
                </w:rPr>
                <w:t>20</w:t>
              </w:r>
              <w:r w:rsidR="00612651">
                <w:rPr>
                  <w:rFonts w:ascii="Arial" w:hAnsi="Arial" w:cs="Arial"/>
                  <w:sz w:val="22"/>
                  <w:szCs w:val="22"/>
                  <w:lang w:eastAsia="en-NZ"/>
                </w:rPr>
                <w:t>20</w:t>
              </w:r>
            </w:ins>
          </w:p>
        </w:tc>
        <w:tc>
          <w:tcPr>
            <w:tcW w:w="1134" w:type="dxa"/>
          </w:tcPr>
          <w:p w:rsidR="00612651" w:rsidRDefault="001653CA" w:rsidP="00612651">
            <w:pPr>
              <w:spacing w:line="240" w:lineRule="auto"/>
              <w:jc w:val="center"/>
              <w:rPr>
                <w:ins w:id="43" w:author="Doug Clark" w:date="2019-12-11T10:20:00Z"/>
                <w:rFonts w:ascii="Arial" w:hAnsi="Arial" w:cs="Arial"/>
                <w:sz w:val="22"/>
                <w:szCs w:val="22"/>
                <w:lang w:eastAsia="en-NZ"/>
              </w:rPr>
            </w:pPr>
            <w:r w:rsidRPr="00D14A70">
              <w:rPr>
                <w:rFonts w:ascii="Arial" w:hAnsi="Arial" w:cs="Arial"/>
                <w:sz w:val="22"/>
                <w:szCs w:val="22"/>
                <w:lang w:eastAsia="en-NZ"/>
              </w:rPr>
              <w:t xml:space="preserve">From 28 January </w:t>
            </w:r>
            <w:del w:id="44" w:author="Doug Clark" w:date="2019-12-11T10:20:00Z">
              <w:r w:rsidRPr="00D14A70" w:rsidDel="00612651">
                <w:rPr>
                  <w:rFonts w:ascii="Arial" w:hAnsi="Arial" w:cs="Arial"/>
                  <w:sz w:val="22"/>
                  <w:szCs w:val="22"/>
                  <w:lang w:eastAsia="en-NZ"/>
                </w:rPr>
                <w:delText>2018</w:delText>
              </w:r>
            </w:del>
            <w:ins w:id="45" w:author="Doug Clark" w:date="2019-12-11T10:20:00Z">
              <w:r w:rsidR="00612651">
                <w:rPr>
                  <w:rFonts w:ascii="Arial" w:hAnsi="Arial" w:cs="Arial"/>
                  <w:sz w:val="22"/>
                  <w:szCs w:val="22"/>
                  <w:lang w:eastAsia="en-NZ"/>
                </w:rPr>
                <w:t xml:space="preserve"> </w:t>
              </w:r>
            </w:ins>
          </w:p>
          <w:p w:rsidR="001653CA" w:rsidRPr="00D14A70" w:rsidRDefault="00612651" w:rsidP="00612651">
            <w:pPr>
              <w:spacing w:line="240" w:lineRule="auto"/>
              <w:jc w:val="center"/>
              <w:rPr>
                <w:rFonts w:ascii="Arial" w:hAnsi="Arial" w:cs="Arial"/>
                <w:sz w:val="22"/>
                <w:szCs w:val="22"/>
                <w:lang w:eastAsia="en-NZ"/>
              </w:rPr>
            </w:pPr>
            <w:ins w:id="46" w:author="Doug Clark" w:date="2019-12-11T10:20:00Z">
              <w:r w:rsidRPr="00D14A70">
                <w:rPr>
                  <w:rFonts w:ascii="Arial" w:hAnsi="Arial" w:cs="Arial"/>
                  <w:sz w:val="22"/>
                  <w:szCs w:val="22"/>
                  <w:lang w:eastAsia="en-NZ"/>
                </w:rPr>
                <w:t>20</w:t>
              </w:r>
              <w:r>
                <w:rPr>
                  <w:rFonts w:ascii="Arial" w:hAnsi="Arial" w:cs="Arial"/>
                  <w:sz w:val="22"/>
                  <w:szCs w:val="22"/>
                  <w:lang w:eastAsia="en-NZ"/>
                </w:rPr>
                <w:t>22</w:t>
              </w:r>
            </w:ins>
          </w:p>
        </w:tc>
        <w:tc>
          <w:tcPr>
            <w:tcW w:w="1134" w:type="dxa"/>
          </w:tcPr>
          <w:p w:rsidR="001653CA" w:rsidRPr="00D14A70" w:rsidRDefault="001653CA" w:rsidP="001653CA">
            <w:pPr>
              <w:spacing w:line="240" w:lineRule="auto"/>
              <w:jc w:val="center"/>
              <w:rPr>
                <w:rFonts w:ascii="Arial" w:hAnsi="Arial" w:cs="Arial"/>
                <w:sz w:val="22"/>
                <w:szCs w:val="22"/>
                <w:lang w:eastAsia="en-NZ"/>
              </w:rPr>
            </w:pPr>
            <w:del w:id="47" w:author="Doug Clark" w:date="2019-12-11T10:20:00Z">
              <w:r w:rsidRPr="00D14A70" w:rsidDel="00612651">
                <w:rPr>
                  <w:rFonts w:ascii="Arial" w:hAnsi="Arial" w:cs="Arial"/>
                  <w:sz w:val="22"/>
                  <w:szCs w:val="22"/>
                  <w:lang w:eastAsia="en-NZ"/>
                </w:rPr>
                <w:delText>From 28 January 2019</w:delText>
              </w:r>
            </w:del>
          </w:p>
        </w:tc>
      </w:tr>
      <w:tr w:rsidR="001653CA" w:rsidRPr="00D14A70" w:rsidTr="001A2611">
        <w:tc>
          <w:tcPr>
            <w:tcW w:w="2970" w:type="dxa"/>
          </w:tcPr>
          <w:p w:rsidR="001653CA" w:rsidRPr="00D14A70" w:rsidRDefault="001653CA" w:rsidP="001653CA">
            <w:pPr>
              <w:spacing w:line="240" w:lineRule="auto"/>
              <w:jc w:val="both"/>
              <w:rPr>
                <w:rFonts w:ascii="Arial" w:hAnsi="Arial" w:cs="Arial"/>
                <w:sz w:val="22"/>
                <w:szCs w:val="22"/>
                <w:lang w:eastAsia="en-NZ"/>
              </w:rPr>
            </w:pPr>
            <w:r w:rsidRPr="00D14A70">
              <w:rPr>
                <w:rFonts w:ascii="Arial" w:hAnsi="Arial" w:cs="Arial"/>
                <w:sz w:val="22"/>
                <w:szCs w:val="22"/>
                <w:lang w:eastAsia="en-NZ"/>
              </w:rPr>
              <w:t>Grade one</w:t>
            </w:r>
          </w:p>
        </w:tc>
        <w:tc>
          <w:tcPr>
            <w:tcW w:w="1134" w:type="dxa"/>
          </w:tcPr>
          <w:p w:rsidR="001653CA" w:rsidRPr="00D14A70" w:rsidRDefault="001653CA" w:rsidP="00612651">
            <w:pPr>
              <w:spacing w:line="240" w:lineRule="auto"/>
              <w:jc w:val="center"/>
              <w:rPr>
                <w:rFonts w:ascii="Arial" w:hAnsi="Arial" w:cs="Arial"/>
                <w:sz w:val="22"/>
                <w:szCs w:val="22"/>
                <w:lang w:eastAsia="en-NZ"/>
              </w:rPr>
            </w:pPr>
            <w:r w:rsidRPr="00D14A70">
              <w:rPr>
                <w:rFonts w:ascii="Arial" w:hAnsi="Arial" w:cs="Arial"/>
                <w:sz w:val="22"/>
                <w:szCs w:val="22"/>
                <w:lang w:eastAsia="en-NZ"/>
              </w:rPr>
              <w:t>$</w:t>
            </w:r>
            <w:del w:id="48" w:author="Doug Clark" w:date="2019-12-11T10:21:00Z">
              <w:r w:rsidRPr="00D14A70" w:rsidDel="00612651">
                <w:rPr>
                  <w:rFonts w:ascii="Arial" w:hAnsi="Arial" w:cs="Arial"/>
                  <w:sz w:val="22"/>
                  <w:szCs w:val="22"/>
                  <w:lang w:eastAsia="en-NZ"/>
                </w:rPr>
                <w:delText>25.11</w:delText>
              </w:r>
            </w:del>
            <w:ins w:id="49" w:author="Doug Clark" w:date="2019-12-11T10:21:00Z">
              <w:r w:rsidR="00612651">
                <w:rPr>
                  <w:rFonts w:ascii="Arial" w:hAnsi="Arial" w:cs="Arial"/>
                  <w:sz w:val="22"/>
                  <w:szCs w:val="22"/>
                  <w:lang w:eastAsia="en-NZ"/>
                </w:rPr>
                <w:t xml:space="preserve"> 26.78</w:t>
              </w:r>
            </w:ins>
          </w:p>
        </w:tc>
        <w:tc>
          <w:tcPr>
            <w:tcW w:w="1134" w:type="dxa"/>
          </w:tcPr>
          <w:p w:rsidR="001653CA" w:rsidRPr="00D14A70" w:rsidRDefault="001653CA" w:rsidP="001653CA">
            <w:pPr>
              <w:spacing w:line="240" w:lineRule="auto"/>
              <w:jc w:val="center"/>
              <w:rPr>
                <w:rFonts w:ascii="Arial" w:hAnsi="Arial" w:cs="Arial"/>
                <w:sz w:val="22"/>
                <w:szCs w:val="22"/>
                <w:lang w:eastAsia="en-NZ"/>
              </w:rPr>
            </w:pPr>
            <w:r w:rsidRPr="00D14A70">
              <w:rPr>
                <w:rFonts w:ascii="Arial" w:hAnsi="Arial" w:cs="Arial"/>
                <w:sz w:val="22"/>
                <w:szCs w:val="22"/>
                <w:lang w:eastAsia="en-NZ"/>
              </w:rPr>
              <w:t>$25.61</w:t>
            </w:r>
          </w:p>
        </w:tc>
        <w:tc>
          <w:tcPr>
            <w:tcW w:w="1134" w:type="dxa"/>
          </w:tcPr>
          <w:p w:rsidR="001653CA" w:rsidRPr="00D14A70" w:rsidRDefault="001653CA" w:rsidP="001653CA">
            <w:pPr>
              <w:spacing w:line="240" w:lineRule="auto"/>
              <w:jc w:val="center"/>
              <w:rPr>
                <w:rFonts w:ascii="Arial" w:hAnsi="Arial" w:cs="Arial"/>
                <w:sz w:val="22"/>
                <w:szCs w:val="22"/>
                <w:lang w:eastAsia="en-NZ"/>
              </w:rPr>
            </w:pPr>
            <w:r w:rsidRPr="00D14A70">
              <w:rPr>
                <w:rFonts w:ascii="Arial" w:hAnsi="Arial" w:cs="Arial"/>
                <w:sz w:val="22"/>
                <w:szCs w:val="22"/>
                <w:lang w:eastAsia="en-NZ"/>
              </w:rPr>
              <w:t>$26.12</w:t>
            </w:r>
          </w:p>
        </w:tc>
        <w:tc>
          <w:tcPr>
            <w:tcW w:w="1134" w:type="dxa"/>
          </w:tcPr>
          <w:p w:rsidR="001653CA" w:rsidRPr="00D14A70" w:rsidRDefault="001653CA" w:rsidP="001653CA">
            <w:pPr>
              <w:spacing w:line="240" w:lineRule="auto"/>
              <w:jc w:val="center"/>
              <w:rPr>
                <w:rFonts w:ascii="Arial" w:hAnsi="Arial" w:cs="Arial"/>
                <w:sz w:val="22"/>
                <w:szCs w:val="22"/>
                <w:lang w:eastAsia="en-NZ"/>
              </w:rPr>
            </w:pPr>
            <w:del w:id="50" w:author="Doug Clark" w:date="2019-12-11T10:20:00Z">
              <w:r w:rsidRPr="00D14A70" w:rsidDel="00612651">
                <w:rPr>
                  <w:rFonts w:ascii="Arial" w:hAnsi="Arial" w:cs="Arial"/>
                  <w:sz w:val="22"/>
                  <w:szCs w:val="22"/>
                  <w:lang w:eastAsia="en-NZ"/>
                </w:rPr>
                <w:delText>$26.78</w:delText>
              </w:r>
            </w:del>
          </w:p>
        </w:tc>
      </w:tr>
      <w:tr w:rsidR="001653CA" w:rsidRPr="00D14A70" w:rsidTr="001A2611">
        <w:tc>
          <w:tcPr>
            <w:tcW w:w="2970" w:type="dxa"/>
          </w:tcPr>
          <w:p w:rsidR="001653CA" w:rsidRPr="00D14A70" w:rsidRDefault="001653CA" w:rsidP="001653CA">
            <w:pPr>
              <w:spacing w:line="240" w:lineRule="auto"/>
              <w:jc w:val="both"/>
              <w:rPr>
                <w:rFonts w:ascii="Arial" w:hAnsi="Arial" w:cs="Arial"/>
                <w:sz w:val="22"/>
                <w:szCs w:val="22"/>
                <w:lang w:eastAsia="en-NZ"/>
              </w:rPr>
            </w:pPr>
            <w:r w:rsidRPr="00D14A70">
              <w:rPr>
                <w:rFonts w:ascii="Arial" w:hAnsi="Arial" w:cs="Arial"/>
                <w:sz w:val="22"/>
                <w:szCs w:val="22"/>
                <w:lang w:eastAsia="en-NZ"/>
              </w:rPr>
              <w:t>Grade two</w:t>
            </w:r>
          </w:p>
        </w:tc>
        <w:tc>
          <w:tcPr>
            <w:tcW w:w="1134" w:type="dxa"/>
          </w:tcPr>
          <w:p w:rsidR="00612651" w:rsidRDefault="001653CA" w:rsidP="00612651">
            <w:pPr>
              <w:spacing w:line="240" w:lineRule="auto"/>
              <w:jc w:val="center"/>
              <w:rPr>
                <w:ins w:id="51" w:author="Doug Clark" w:date="2019-12-11T10:21:00Z"/>
                <w:rFonts w:ascii="Arial" w:hAnsi="Arial" w:cs="Arial"/>
                <w:sz w:val="22"/>
                <w:szCs w:val="22"/>
                <w:lang w:eastAsia="en-NZ"/>
              </w:rPr>
            </w:pPr>
            <w:r w:rsidRPr="00D14A70">
              <w:rPr>
                <w:rFonts w:ascii="Arial" w:hAnsi="Arial" w:cs="Arial"/>
                <w:sz w:val="22"/>
                <w:szCs w:val="22"/>
                <w:lang w:eastAsia="en-NZ"/>
              </w:rPr>
              <w:t>$</w:t>
            </w:r>
            <w:del w:id="52" w:author="Doug Clark" w:date="2019-12-11T10:21:00Z">
              <w:r w:rsidRPr="00D14A70" w:rsidDel="00612651">
                <w:rPr>
                  <w:rFonts w:ascii="Arial" w:hAnsi="Arial" w:cs="Arial"/>
                  <w:sz w:val="22"/>
                  <w:szCs w:val="22"/>
                  <w:lang w:eastAsia="en-NZ"/>
                </w:rPr>
                <w:delText>29.43</w:delText>
              </w:r>
            </w:del>
          </w:p>
          <w:p w:rsidR="001653CA" w:rsidRPr="00D14A70" w:rsidRDefault="00612651" w:rsidP="00612651">
            <w:pPr>
              <w:spacing w:line="240" w:lineRule="auto"/>
              <w:jc w:val="center"/>
              <w:rPr>
                <w:rFonts w:ascii="Arial" w:hAnsi="Arial" w:cs="Arial"/>
                <w:sz w:val="22"/>
                <w:szCs w:val="22"/>
                <w:lang w:eastAsia="en-NZ"/>
              </w:rPr>
            </w:pPr>
            <w:ins w:id="53" w:author="Doug Clark" w:date="2019-12-11T10:21:00Z">
              <w:r>
                <w:rPr>
                  <w:rFonts w:ascii="Arial" w:hAnsi="Arial" w:cs="Arial"/>
                  <w:sz w:val="22"/>
                  <w:szCs w:val="22"/>
                  <w:lang w:eastAsia="en-NZ"/>
                </w:rPr>
                <w:t>31.38</w:t>
              </w:r>
            </w:ins>
          </w:p>
        </w:tc>
        <w:tc>
          <w:tcPr>
            <w:tcW w:w="1134" w:type="dxa"/>
          </w:tcPr>
          <w:p w:rsidR="001653CA" w:rsidRPr="00D14A70" w:rsidRDefault="001653CA" w:rsidP="001653CA">
            <w:pPr>
              <w:spacing w:line="240" w:lineRule="auto"/>
              <w:jc w:val="center"/>
              <w:rPr>
                <w:rFonts w:ascii="Arial" w:hAnsi="Arial" w:cs="Arial"/>
                <w:sz w:val="22"/>
                <w:szCs w:val="22"/>
                <w:lang w:eastAsia="en-NZ"/>
              </w:rPr>
            </w:pPr>
            <w:r w:rsidRPr="00D14A70">
              <w:rPr>
                <w:rFonts w:ascii="Arial" w:hAnsi="Arial" w:cs="Arial"/>
                <w:sz w:val="22"/>
                <w:szCs w:val="22"/>
                <w:lang w:eastAsia="en-NZ"/>
              </w:rPr>
              <w:t>$30.02</w:t>
            </w:r>
          </w:p>
        </w:tc>
        <w:tc>
          <w:tcPr>
            <w:tcW w:w="1134" w:type="dxa"/>
          </w:tcPr>
          <w:p w:rsidR="001653CA" w:rsidRPr="00D14A70" w:rsidRDefault="001653CA" w:rsidP="001653CA">
            <w:pPr>
              <w:spacing w:line="240" w:lineRule="auto"/>
              <w:jc w:val="center"/>
              <w:rPr>
                <w:rFonts w:ascii="Arial" w:hAnsi="Arial" w:cs="Arial"/>
                <w:sz w:val="22"/>
                <w:szCs w:val="22"/>
                <w:lang w:eastAsia="en-NZ"/>
              </w:rPr>
            </w:pPr>
            <w:r w:rsidRPr="00D14A70">
              <w:rPr>
                <w:rFonts w:ascii="Arial" w:hAnsi="Arial" w:cs="Arial"/>
                <w:sz w:val="22"/>
                <w:szCs w:val="22"/>
                <w:lang w:eastAsia="en-NZ"/>
              </w:rPr>
              <w:t>$30.62</w:t>
            </w:r>
          </w:p>
        </w:tc>
        <w:tc>
          <w:tcPr>
            <w:tcW w:w="1134" w:type="dxa"/>
          </w:tcPr>
          <w:p w:rsidR="001653CA" w:rsidRPr="00D14A70" w:rsidRDefault="001653CA" w:rsidP="001653CA">
            <w:pPr>
              <w:spacing w:line="240" w:lineRule="auto"/>
              <w:jc w:val="center"/>
              <w:rPr>
                <w:rFonts w:ascii="Arial" w:hAnsi="Arial" w:cs="Arial"/>
                <w:sz w:val="22"/>
                <w:szCs w:val="22"/>
                <w:lang w:eastAsia="en-NZ"/>
              </w:rPr>
            </w:pPr>
            <w:del w:id="54" w:author="Doug Clark" w:date="2019-12-11T10:20:00Z">
              <w:r w:rsidRPr="00D14A70" w:rsidDel="00612651">
                <w:rPr>
                  <w:rFonts w:ascii="Arial" w:hAnsi="Arial" w:cs="Arial"/>
                  <w:sz w:val="22"/>
                  <w:szCs w:val="22"/>
                  <w:lang w:eastAsia="en-NZ"/>
                </w:rPr>
                <w:delText>$31.38</w:delText>
              </w:r>
            </w:del>
          </w:p>
        </w:tc>
      </w:tr>
      <w:tr w:rsidR="001653CA" w:rsidRPr="00D14A70" w:rsidTr="001A2611">
        <w:tc>
          <w:tcPr>
            <w:tcW w:w="2970" w:type="dxa"/>
          </w:tcPr>
          <w:p w:rsidR="001653CA" w:rsidRPr="00D14A70" w:rsidRDefault="001653CA" w:rsidP="001653CA">
            <w:pPr>
              <w:spacing w:line="240" w:lineRule="auto"/>
              <w:rPr>
                <w:rFonts w:ascii="Arial" w:hAnsi="Arial" w:cs="Arial"/>
                <w:sz w:val="22"/>
                <w:szCs w:val="22"/>
                <w:lang w:eastAsia="en-NZ"/>
              </w:rPr>
            </w:pPr>
            <w:r w:rsidRPr="00D14A70">
              <w:rPr>
                <w:rFonts w:ascii="Arial" w:hAnsi="Arial" w:cs="Arial"/>
                <w:sz w:val="22"/>
                <w:szCs w:val="22"/>
                <w:lang w:eastAsia="en-NZ"/>
              </w:rPr>
              <w:t>Grade three (annual salary)</w:t>
            </w:r>
          </w:p>
        </w:tc>
        <w:tc>
          <w:tcPr>
            <w:tcW w:w="1134" w:type="dxa"/>
          </w:tcPr>
          <w:p w:rsidR="00612651" w:rsidRDefault="001653CA" w:rsidP="001653CA">
            <w:pPr>
              <w:spacing w:line="240" w:lineRule="auto"/>
              <w:jc w:val="center"/>
              <w:rPr>
                <w:ins w:id="55" w:author="Doug Clark" w:date="2019-12-11T10:22:00Z"/>
                <w:rFonts w:ascii="Arial" w:hAnsi="Arial" w:cs="Arial"/>
                <w:sz w:val="22"/>
                <w:szCs w:val="22"/>
                <w:lang w:eastAsia="en-NZ"/>
              </w:rPr>
            </w:pPr>
            <w:r w:rsidRPr="00D14A70">
              <w:rPr>
                <w:rFonts w:ascii="Arial" w:hAnsi="Arial" w:cs="Arial"/>
                <w:sz w:val="22"/>
                <w:szCs w:val="22"/>
                <w:lang w:eastAsia="en-NZ"/>
              </w:rPr>
              <w:t>$</w:t>
            </w:r>
            <w:del w:id="56" w:author="Doug Clark" w:date="2019-12-11T10:22:00Z">
              <w:r w:rsidRPr="00D14A70" w:rsidDel="00612651">
                <w:rPr>
                  <w:rFonts w:ascii="Arial" w:hAnsi="Arial" w:cs="Arial"/>
                  <w:sz w:val="22"/>
                  <w:szCs w:val="22"/>
                  <w:lang w:eastAsia="en-NZ"/>
                </w:rPr>
                <w:delText>70,227</w:delText>
              </w:r>
            </w:del>
          </w:p>
          <w:p w:rsidR="001653CA" w:rsidRPr="00D14A70" w:rsidRDefault="00612651" w:rsidP="001653CA">
            <w:pPr>
              <w:spacing w:line="240" w:lineRule="auto"/>
              <w:jc w:val="center"/>
              <w:rPr>
                <w:rFonts w:ascii="Arial" w:hAnsi="Arial" w:cs="Arial"/>
                <w:sz w:val="22"/>
                <w:szCs w:val="22"/>
                <w:lang w:eastAsia="en-NZ"/>
              </w:rPr>
            </w:pPr>
            <w:ins w:id="57" w:author="Doug Clark" w:date="2019-12-11T10:22:00Z">
              <w:r>
                <w:rPr>
                  <w:rFonts w:ascii="Arial" w:hAnsi="Arial" w:cs="Arial"/>
                  <w:sz w:val="22"/>
                  <w:szCs w:val="22"/>
                  <w:lang w:eastAsia="en-NZ"/>
                </w:rPr>
                <w:t>74,891</w:t>
              </w:r>
            </w:ins>
          </w:p>
        </w:tc>
        <w:tc>
          <w:tcPr>
            <w:tcW w:w="1134" w:type="dxa"/>
          </w:tcPr>
          <w:p w:rsidR="0041517C" w:rsidRDefault="001653CA" w:rsidP="0041517C">
            <w:pPr>
              <w:spacing w:line="240" w:lineRule="auto"/>
              <w:jc w:val="center"/>
              <w:rPr>
                <w:ins w:id="58" w:author="Doug Clark" w:date="2019-12-11T10:56:00Z"/>
                <w:rFonts w:ascii="Arial" w:hAnsi="Arial" w:cs="Arial"/>
                <w:sz w:val="22"/>
                <w:szCs w:val="22"/>
                <w:lang w:eastAsia="en-NZ"/>
              </w:rPr>
            </w:pPr>
            <w:r w:rsidRPr="00D14A70">
              <w:rPr>
                <w:rFonts w:ascii="Arial" w:hAnsi="Arial" w:cs="Arial"/>
                <w:sz w:val="22"/>
                <w:szCs w:val="22"/>
                <w:lang w:eastAsia="en-NZ"/>
              </w:rPr>
              <w:t>$</w:t>
            </w:r>
            <w:del w:id="59" w:author="Doug Clark" w:date="2019-12-11T10:56:00Z">
              <w:r w:rsidRPr="00D14A70" w:rsidDel="0041517C">
                <w:rPr>
                  <w:rFonts w:ascii="Arial" w:hAnsi="Arial" w:cs="Arial"/>
                  <w:sz w:val="22"/>
                  <w:szCs w:val="22"/>
                  <w:lang w:eastAsia="en-NZ"/>
                </w:rPr>
                <w:delText>71,632</w:delText>
              </w:r>
            </w:del>
          </w:p>
          <w:p w:rsidR="001653CA" w:rsidRPr="00D14A70" w:rsidRDefault="0041517C" w:rsidP="0041517C">
            <w:pPr>
              <w:spacing w:line="240" w:lineRule="auto"/>
              <w:jc w:val="center"/>
              <w:rPr>
                <w:rFonts w:ascii="Arial" w:hAnsi="Arial" w:cs="Arial"/>
                <w:sz w:val="22"/>
                <w:szCs w:val="22"/>
                <w:lang w:eastAsia="en-NZ"/>
              </w:rPr>
            </w:pPr>
            <w:ins w:id="60" w:author="Doug Clark" w:date="2019-12-11T10:56:00Z">
              <w:r>
                <w:rPr>
                  <w:rFonts w:ascii="Arial" w:hAnsi="Arial" w:cs="Arial"/>
                  <w:sz w:val="22"/>
                  <w:szCs w:val="22"/>
                  <w:lang w:eastAsia="en-NZ"/>
                </w:rPr>
                <w:t>77,138</w:t>
              </w:r>
            </w:ins>
          </w:p>
        </w:tc>
        <w:tc>
          <w:tcPr>
            <w:tcW w:w="1134" w:type="dxa"/>
          </w:tcPr>
          <w:p w:rsidR="0041517C" w:rsidRDefault="001653CA" w:rsidP="0041517C">
            <w:pPr>
              <w:spacing w:line="240" w:lineRule="auto"/>
              <w:jc w:val="center"/>
              <w:rPr>
                <w:ins w:id="61" w:author="Doug Clark" w:date="2019-12-11T10:56:00Z"/>
                <w:rFonts w:ascii="Arial" w:hAnsi="Arial" w:cs="Arial"/>
                <w:sz w:val="22"/>
                <w:szCs w:val="22"/>
                <w:lang w:eastAsia="en-NZ"/>
              </w:rPr>
            </w:pPr>
            <w:r w:rsidRPr="00D14A70">
              <w:rPr>
                <w:rFonts w:ascii="Arial" w:hAnsi="Arial" w:cs="Arial"/>
                <w:sz w:val="22"/>
                <w:szCs w:val="22"/>
                <w:lang w:eastAsia="en-NZ"/>
              </w:rPr>
              <w:t>$</w:t>
            </w:r>
            <w:del w:id="62" w:author="Doug Clark" w:date="2019-12-11T10:56:00Z">
              <w:r w:rsidRPr="00D14A70" w:rsidDel="0041517C">
                <w:rPr>
                  <w:rFonts w:ascii="Arial" w:hAnsi="Arial" w:cs="Arial"/>
                  <w:sz w:val="22"/>
                  <w:szCs w:val="22"/>
                  <w:lang w:eastAsia="en-NZ"/>
                </w:rPr>
                <w:delText>73,064</w:delText>
              </w:r>
            </w:del>
          </w:p>
          <w:p w:rsidR="001653CA" w:rsidRPr="00D14A70" w:rsidRDefault="0041517C" w:rsidP="0041517C">
            <w:pPr>
              <w:spacing w:line="240" w:lineRule="auto"/>
              <w:jc w:val="center"/>
              <w:rPr>
                <w:rFonts w:ascii="Arial" w:hAnsi="Arial" w:cs="Arial"/>
                <w:sz w:val="22"/>
                <w:szCs w:val="22"/>
                <w:lang w:eastAsia="en-NZ"/>
              </w:rPr>
            </w:pPr>
            <w:ins w:id="63" w:author="Doug Clark" w:date="2019-12-11T10:56:00Z">
              <w:r>
                <w:rPr>
                  <w:rFonts w:ascii="Arial" w:hAnsi="Arial" w:cs="Arial"/>
                  <w:sz w:val="22"/>
                  <w:szCs w:val="22"/>
                  <w:lang w:eastAsia="en-NZ"/>
                </w:rPr>
                <w:t>79,452</w:t>
              </w:r>
            </w:ins>
          </w:p>
        </w:tc>
        <w:tc>
          <w:tcPr>
            <w:tcW w:w="1134" w:type="dxa"/>
          </w:tcPr>
          <w:p w:rsidR="001653CA" w:rsidRPr="00D14A70" w:rsidRDefault="001653CA" w:rsidP="001653CA">
            <w:pPr>
              <w:spacing w:line="240" w:lineRule="auto"/>
              <w:jc w:val="center"/>
              <w:rPr>
                <w:rFonts w:ascii="Arial" w:hAnsi="Arial" w:cs="Arial"/>
                <w:sz w:val="22"/>
                <w:szCs w:val="22"/>
                <w:lang w:eastAsia="en-NZ"/>
              </w:rPr>
            </w:pPr>
            <w:del w:id="64" w:author="Doug Clark" w:date="2019-12-11T10:20:00Z">
              <w:r w:rsidRPr="00D14A70" w:rsidDel="00612651">
                <w:rPr>
                  <w:rFonts w:ascii="Arial" w:hAnsi="Arial" w:cs="Arial"/>
                  <w:sz w:val="22"/>
                  <w:szCs w:val="22"/>
                  <w:lang w:eastAsia="en-NZ"/>
                </w:rPr>
                <w:delText>$74,891</w:delText>
              </w:r>
            </w:del>
          </w:p>
        </w:tc>
      </w:tr>
    </w:tbl>
    <w:p w:rsidR="001653CA" w:rsidRPr="00D14A70" w:rsidRDefault="001653CA" w:rsidP="00D14A70">
      <w:pPr>
        <w:spacing w:line="240" w:lineRule="auto"/>
        <w:ind w:left="720" w:hanging="720"/>
        <w:jc w:val="both"/>
        <w:rPr>
          <w:rFonts w:ascii="Arial" w:hAnsi="Arial" w:cs="Arial"/>
          <w:sz w:val="22"/>
          <w:szCs w:val="22"/>
          <w:lang w:eastAsia="en-NZ"/>
        </w:rPr>
      </w:pPr>
      <w:r w:rsidRPr="00D14A70">
        <w:rPr>
          <w:rFonts w:ascii="Arial" w:hAnsi="Arial" w:cs="Arial"/>
          <w:sz w:val="22"/>
          <w:szCs w:val="22"/>
          <w:lang w:eastAsia="en-NZ"/>
        </w:rPr>
        <w:tab/>
      </w:r>
    </w:p>
    <w:p w:rsidR="001653CA" w:rsidRPr="00D14A70" w:rsidRDefault="001653CA" w:rsidP="00D14A70">
      <w:pPr>
        <w:spacing w:line="240" w:lineRule="auto"/>
        <w:ind w:left="720" w:hanging="720"/>
        <w:jc w:val="both"/>
        <w:rPr>
          <w:rFonts w:ascii="Arial" w:hAnsi="Arial" w:cs="Arial"/>
          <w:sz w:val="22"/>
          <w:szCs w:val="22"/>
          <w:lang w:eastAsia="en-NZ"/>
        </w:rPr>
      </w:pPr>
    </w:p>
    <w:p w:rsidR="001653CA" w:rsidRPr="00340809" w:rsidRDefault="001653CA" w:rsidP="00D14A70">
      <w:pPr>
        <w:spacing w:line="240" w:lineRule="auto"/>
        <w:ind w:left="720" w:hanging="720"/>
        <w:jc w:val="both"/>
        <w:rPr>
          <w:rFonts w:ascii="Arial" w:hAnsi="Arial" w:cs="Arial"/>
          <w:i/>
          <w:sz w:val="22"/>
          <w:szCs w:val="22"/>
          <w:lang w:eastAsia="en-NZ"/>
        </w:rPr>
      </w:pPr>
      <w:r w:rsidRPr="00340809">
        <w:rPr>
          <w:rFonts w:ascii="Arial" w:hAnsi="Arial" w:cs="Arial"/>
          <w:b/>
          <w:i/>
          <w:sz w:val="22"/>
          <w:szCs w:val="22"/>
          <w:lang w:eastAsia="en-NZ"/>
        </w:rPr>
        <w:t>Note 1:</w:t>
      </w:r>
      <w:r w:rsidRPr="00340809">
        <w:rPr>
          <w:rFonts w:ascii="Arial" w:hAnsi="Arial" w:cs="Arial"/>
          <w:i/>
          <w:sz w:val="22"/>
          <w:szCs w:val="22"/>
          <w:lang w:eastAsia="en-NZ"/>
        </w:rPr>
        <w:t xml:space="preserve"> The employer shall specify in writing the hours a non-teaching co-ordinator is required to work and the grading of the position (see Part Two).  The hours will be set in accordance with the requirements of the role within the school.  Criteria to be considered when sizing the position shall include;</w:t>
      </w:r>
    </w:p>
    <w:p w:rsidR="001653CA" w:rsidRPr="00340809" w:rsidRDefault="001653CA" w:rsidP="00D14A70">
      <w:pPr>
        <w:spacing w:line="240" w:lineRule="auto"/>
        <w:ind w:left="720" w:hanging="720"/>
        <w:jc w:val="both"/>
        <w:rPr>
          <w:rFonts w:ascii="Arial" w:hAnsi="Arial" w:cs="Arial"/>
          <w:i/>
          <w:sz w:val="22"/>
          <w:szCs w:val="22"/>
          <w:lang w:eastAsia="en-NZ"/>
        </w:rPr>
      </w:pPr>
      <w:r w:rsidRPr="00340809">
        <w:rPr>
          <w:rFonts w:ascii="Arial" w:hAnsi="Arial" w:cs="Arial"/>
          <w:b/>
          <w:i/>
          <w:sz w:val="22"/>
          <w:szCs w:val="22"/>
          <w:lang w:eastAsia="en-NZ"/>
        </w:rPr>
        <w:tab/>
        <w:t>i.</w:t>
      </w:r>
      <w:r w:rsidRPr="00340809">
        <w:rPr>
          <w:rFonts w:ascii="Arial" w:hAnsi="Arial" w:cs="Arial"/>
          <w:i/>
          <w:sz w:val="22"/>
          <w:szCs w:val="22"/>
          <w:lang w:eastAsia="en-NZ"/>
        </w:rPr>
        <w:tab/>
        <w:t>number of planned courses in the programme</w:t>
      </w:r>
    </w:p>
    <w:p w:rsidR="001653CA" w:rsidRPr="00340809" w:rsidRDefault="001653CA" w:rsidP="00D14A70">
      <w:pPr>
        <w:spacing w:line="240" w:lineRule="auto"/>
        <w:ind w:left="720" w:hanging="720"/>
        <w:jc w:val="both"/>
        <w:rPr>
          <w:rFonts w:ascii="Arial" w:hAnsi="Arial" w:cs="Arial"/>
          <w:i/>
          <w:sz w:val="22"/>
          <w:szCs w:val="22"/>
          <w:lang w:eastAsia="en-NZ"/>
        </w:rPr>
      </w:pPr>
      <w:r w:rsidRPr="00340809">
        <w:rPr>
          <w:rFonts w:ascii="Arial" w:hAnsi="Arial" w:cs="Arial"/>
          <w:i/>
          <w:sz w:val="22"/>
          <w:szCs w:val="22"/>
          <w:lang w:eastAsia="en-NZ"/>
        </w:rPr>
        <w:tab/>
        <w:t>ii.</w:t>
      </w:r>
      <w:r w:rsidRPr="00340809">
        <w:rPr>
          <w:rFonts w:ascii="Arial" w:hAnsi="Arial" w:cs="Arial"/>
          <w:i/>
          <w:sz w:val="22"/>
          <w:szCs w:val="22"/>
          <w:lang w:eastAsia="en-NZ"/>
        </w:rPr>
        <w:tab/>
        <w:t>whether the programme receives TEC funding</w:t>
      </w:r>
    </w:p>
    <w:p w:rsidR="001653CA" w:rsidRPr="00340809" w:rsidRDefault="001653CA" w:rsidP="00D14A70">
      <w:pPr>
        <w:spacing w:line="240" w:lineRule="auto"/>
        <w:ind w:left="720" w:hanging="720"/>
        <w:jc w:val="both"/>
        <w:rPr>
          <w:rFonts w:ascii="Arial" w:hAnsi="Arial" w:cs="Arial"/>
          <w:i/>
          <w:sz w:val="22"/>
          <w:szCs w:val="22"/>
          <w:lang w:eastAsia="en-NZ"/>
        </w:rPr>
      </w:pPr>
      <w:r w:rsidRPr="00340809">
        <w:rPr>
          <w:rFonts w:ascii="Arial" w:hAnsi="Arial" w:cs="Arial"/>
          <w:i/>
          <w:sz w:val="22"/>
          <w:szCs w:val="22"/>
          <w:lang w:eastAsia="en-NZ"/>
        </w:rPr>
        <w:tab/>
        <w:t>iii.</w:t>
      </w:r>
      <w:r w:rsidRPr="00340809">
        <w:rPr>
          <w:rFonts w:ascii="Arial" w:hAnsi="Arial" w:cs="Arial"/>
          <w:i/>
          <w:sz w:val="22"/>
          <w:szCs w:val="22"/>
          <w:lang w:eastAsia="en-NZ"/>
        </w:rPr>
        <w:tab/>
        <w:t>amount of administrative support</w:t>
      </w:r>
    </w:p>
    <w:p w:rsidR="001653CA" w:rsidRPr="00340809" w:rsidRDefault="001653CA" w:rsidP="00D14A70">
      <w:pPr>
        <w:spacing w:line="240" w:lineRule="auto"/>
        <w:ind w:left="720" w:hanging="720"/>
        <w:jc w:val="both"/>
        <w:rPr>
          <w:rFonts w:ascii="Arial" w:hAnsi="Arial" w:cs="Arial"/>
          <w:i/>
          <w:sz w:val="22"/>
          <w:szCs w:val="22"/>
          <w:lang w:eastAsia="en-NZ"/>
        </w:rPr>
      </w:pPr>
    </w:p>
    <w:p w:rsidR="001653CA" w:rsidRPr="00340809" w:rsidRDefault="001653CA" w:rsidP="00D14A70">
      <w:pPr>
        <w:spacing w:line="240" w:lineRule="auto"/>
        <w:ind w:left="720"/>
        <w:jc w:val="both"/>
        <w:rPr>
          <w:rFonts w:ascii="Arial" w:hAnsi="Arial" w:cs="Arial"/>
          <w:i/>
          <w:sz w:val="22"/>
          <w:szCs w:val="22"/>
          <w:lang w:eastAsia="en-NZ"/>
        </w:rPr>
      </w:pPr>
      <w:r w:rsidRPr="00340809">
        <w:rPr>
          <w:rFonts w:ascii="Arial" w:hAnsi="Arial" w:cs="Arial"/>
          <w:i/>
          <w:sz w:val="22"/>
          <w:szCs w:val="22"/>
          <w:lang w:eastAsia="en-NZ"/>
        </w:rPr>
        <w:t>Where the position is fixed term it must conform with clause 1.7 of this agreement.</w:t>
      </w:r>
    </w:p>
    <w:p w:rsidR="001653CA" w:rsidRPr="00340809" w:rsidRDefault="001653CA" w:rsidP="00D14A70">
      <w:pPr>
        <w:spacing w:line="240" w:lineRule="auto"/>
        <w:ind w:left="720"/>
        <w:jc w:val="both"/>
        <w:rPr>
          <w:rFonts w:ascii="Arial" w:hAnsi="Arial" w:cs="Arial"/>
          <w:i/>
          <w:sz w:val="22"/>
          <w:szCs w:val="22"/>
          <w:lang w:eastAsia="en-NZ"/>
        </w:rPr>
      </w:pPr>
    </w:p>
    <w:p w:rsidR="001653CA" w:rsidRPr="00340809" w:rsidRDefault="001653CA" w:rsidP="00D14A70">
      <w:pPr>
        <w:spacing w:line="240" w:lineRule="auto"/>
        <w:ind w:left="720" w:hanging="720"/>
        <w:jc w:val="both"/>
        <w:rPr>
          <w:rFonts w:ascii="Arial" w:hAnsi="Arial" w:cs="Arial"/>
          <w:i/>
          <w:sz w:val="22"/>
          <w:szCs w:val="22"/>
          <w:lang w:eastAsia="en-NZ"/>
        </w:rPr>
      </w:pPr>
      <w:r w:rsidRPr="00340809">
        <w:rPr>
          <w:rFonts w:ascii="Arial" w:hAnsi="Arial" w:cs="Arial"/>
          <w:b/>
          <w:i/>
          <w:sz w:val="22"/>
          <w:szCs w:val="22"/>
          <w:lang w:eastAsia="en-NZ"/>
        </w:rPr>
        <w:t>Note 2:</w:t>
      </w:r>
      <w:r w:rsidR="00271571">
        <w:rPr>
          <w:rFonts w:ascii="Arial" w:hAnsi="Arial" w:cs="Arial"/>
          <w:i/>
          <w:sz w:val="22"/>
          <w:szCs w:val="22"/>
          <w:lang w:eastAsia="en-NZ"/>
        </w:rPr>
        <w:t xml:space="preserve"> </w:t>
      </w:r>
      <w:r w:rsidRPr="00340809">
        <w:rPr>
          <w:rFonts w:ascii="Arial" w:hAnsi="Arial" w:cs="Arial"/>
          <w:i/>
          <w:sz w:val="22"/>
          <w:szCs w:val="22"/>
          <w:lang w:eastAsia="en-NZ"/>
        </w:rPr>
        <w:t>The Grade Three rate will only apply to appointments made after 2 January 2008.  It was seen as potentially linked to previous Staffing Order positions and does not prevent an employer from choosing to pay a higher rate, where relevant, comparable to that of the previous incumbent.</w:t>
      </w:r>
    </w:p>
    <w:p w:rsidR="001653CA" w:rsidRPr="00D14A70" w:rsidRDefault="001653CA" w:rsidP="00D14A70">
      <w:pPr>
        <w:tabs>
          <w:tab w:val="left" w:pos="709"/>
        </w:tabs>
        <w:spacing w:line="240" w:lineRule="auto"/>
        <w:ind w:left="709" w:hanging="709"/>
        <w:jc w:val="both"/>
        <w:rPr>
          <w:rFonts w:ascii="Arial" w:hAnsi="Arial" w:cs="Arial"/>
          <w:sz w:val="22"/>
          <w:szCs w:val="22"/>
          <w:lang w:eastAsia="en-NZ"/>
        </w:rPr>
      </w:pPr>
    </w:p>
    <w:p w:rsidR="00340809" w:rsidRDefault="00340809">
      <w:pPr>
        <w:spacing w:line="240" w:lineRule="auto"/>
        <w:rPr>
          <w:rFonts w:ascii="Arial" w:hAnsi="Arial" w:cs="Arial"/>
          <w:sz w:val="22"/>
          <w:szCs w:val="22"/>
          <w:lang w:eastAsia="en-NZ"/>
        </w:rPr>
      </w:pPr>
      <w:r>
        <w:rPr>
          <w:rFonts w:ascii="Arial" w:hAnsi="Arial" w:cs="Arial"/>
          <w:sz w:val="22"/>
          <w:szCs w:val="22"/>
          <w:lang w:eastAsia="en-NZ"/>
        </w:rPr>
        <w:br w:type="page"/>
      </w:r>
    </w:p>
    <w:p w:rsidR="001653CA" w:rsidRPr="00D14A70" w:rsidRDefault="001653CA" w:rsidP="00D14A70">
      <w:pPr>
        <w:tabs>
          <w:tab w:val="left" w:pos="709"/>
        </w:tabs>
        <w:spacing w:line="240" w:lineRule="auto"/>
        <w:ind w:left="709" w:hanging="709"/>
        <w:jc w:val="both"/>
        <w:rPr>
          <w:rFonts w:ascii="Arial" w:hAnsi="Arial" w:cs="Arial"/>
          <w:sz w:val="22"/>
          <w:szCs w:val="22"/>
          <w:lang w:eastAsia="en-NZ"/>
        </w:rPr>
      </w:pPr>
      <w:r w:rsidRPr="00D14A70">
        <w:rPr>
          <w:rFonts w:ascii="Arial" w:hAnsi="Arial" w:cs="Arial"/>
          <w:sz w:val="22"/>
          <w:szCs w:val="22"/>
          <w:lang w:eastAsia="en-NZ"/>
        </w:rPr>
        <w:lastRenderedPageBreak/>
        <w:t xml:space="preserve">3.2.4 </w:t>
      </w:r>
      <w:r w:rsidRPr="00D14A70">
        <w:rPr>
          <w:rFonts w:ascii="Arial" w:hAnsi="Arial" w:cs="Arial"/>
          <w:sz w:val="22"/>
          <w:szCs w:val="22"/>
          <w:lang w:eastAsia="en-NZ"/>
        </w:rPr>
        <w:tab/>
        <w:t>In addition to the time allowances/salary outlined in 3.2.1 and the rate specified in 3.2.3, the co-ordinator with overall responsibility for the programme shall be entitled to receive a responsibility allowance paid at the rate set out in the table below unless he or she holds a permanent or fixed term unit or units (or 3R payments) for ACE which exceed the relevant payment listed below:</w:t>
      </w:r>
    </w:p>
    <w:p w:rsidR="001653CA" w:rsidRPr="00D14A70" w:rsidRDefault="001653CA" w:rsidP="00D14A70">
      <w:pPr>
        <w:tabs>
          <w:tab w:val="left" w:pos="709"/>
        </w:tabs>
        <w:ind w:left="720"/>
        <w:contextualSpacing/>
        <w:jc w:val="both"/>
        <w:rPr>
          <w:rFonts w:ascii="Arial" w:hAnsi="Arial" w:cs="Arial"/>
          <w:sz w:val="22"/>
          <w:szCs w:val="22"/>
        </w:rPr>
      </w:pPr>
    </w:p>
    <w:tbl>
      <w:tblPr>
        <w:tblW w:w="97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135"/>
        <w:gridCol w:w="2374"/>
        <w:gridCol w:w="2410"/>
        <w:gridCol w:w="2447"/>
      </w:tblGrid>
      <w:tr w:rsidR="00D14A70" w:rsidRPr="00D14A70" w:rsidTr="00340809">
        <w:tc>
          <w:tcPr>
            <w:tcW w:w="1418" w:type="dxa"/>
          </w:tcPr>
          <w:p w:rsidR="00D14A70" w:rsidRPr="00D14A70" w:rsidRDefault="00D14A70" w:rsidP="00AB1874">
            <w:pPr>
              <w:spacing w:line="240" w:lineRule="auto"/>
              <w:rPr>
                <w:rFonts w:ascii="Arial" w:hAnsi="Arial" w:cs="Arial"/>
                <w:b/>
                <w:sz w:val="22"/>
                <w:szCs w:val="22"/>
                <w:lang w:eastAsia="en-NZ"/>
              </w:rPr>
            </w:pPr>
            <w:r w:rsidRPr="00D14A70">
              <w:rPr>
                <w:rFonts w:ascii="Arial" w:hAnsi="Arial" w:cs="Arial"/>
                <w:sz w:val="22"/>
                <w:szCs w:val="22"/>
                <w:lang w:eastAsia="en-NZ"/>
              </w:rPr>
              <w:br w:type="page"/>
            </w:r>
            <w:r w:rsidRPr="00D14A70">
              <w:rPr>
                <w:rFonts w:ascii="Arial" w:hAnsi="Arial" w:cs="Arial"/>
                <w:b/>
                <w:sz w:val="22"/>
                <w:szCs w:val="22"/>
                <w:lang w:eastAsia="en-NZ"/>
              </w:rPr>
              <w:t>Size of position</w:t>
            </w:r>
          </w:p>
          <w:p w:rsidR="00D14A70" w:rsidRPr="00D14A70" w:rsidRDefault="00D14A70" w:rsidP="00AB1874">
            <w:pPr>
              <w:spacing w:line="240" w:lineRule="auto"/>
              <w:rPr>
                <w:rFonts w:ascii="Arial" w:hAnsi="Arial" w:cs="Arial"/>
                <w:b/>
                <w:sz w:val="22"/>
                <w:szCs w:val="22"/>
                <w:lang w:eastAsia="en-NZ"/>
              </w:rPr>
            </w:pPr>
            <w:r w:rsidRPr="00D14A70">
              <w:rPr>
                <w:rFonts w:ascii="Arial" w:hAnsi="Arial" w:cs="Arial"/>
                <w:b/>
                <w:sz w:val="22"/>
                <w:szCs w:val="22"/>
                <w:lang w:eastAsia="en-NZ"/>
              </w:rPr>
              <w:t>(Full-time equivalent)</w:t>
            </w:r>
          </w:p>
        </w:tc>
        <w:tc>
          <w:tcPr>
            <w:tcW w:w="1135" w:type="dxa"/>
          </w:tcPr>
          <w:p w:rsidR="00D14A70" w:rsidRPr="00D14A70" w:rsidRDefault="00D14A70" w:rsidP="00AB1874">
            <w:pPr>
              <w:spacing w:line="240" w:lineRule="auto"/>
              <w:rPr>
                <w:rFonts w:ascii="Arial" w:hAnsi="Arial" w:cs="Arial"/>
                <w:b/>
                <w:sz w:val="22"/>
                <w:szCs w:val="22"/>
                <w:lang w:eastAsia="en-NZ"/>
              </w:rPr>
            </w:pPr>
            <w:r w:rsidRPr="00D14A70">
              <w:rPr>
                <w:rFonts w:ascii="Arial" w:hAnsi="Arial" w:cs="Arial"/>
                <w:b/>
                <w:sz w:val="22"/>
                <w:szCs w:val="22"/>
                <w:lang w:eastAsia="en-NZ"/>
              </w:rPr>
              <w:t>Current</w:t>
            </w:r>
          </w:p>
        </w:tc>
        <w:tc>
          <w:tcPr>
            <w:tcW w:w="2374" w:type="dxa"/>
            <w:vAlign w:val="center"/>
          </w:tcPr>
          <w:p w:rsidR="00D14A70" w:rsidRPr="00D14A70" w:rsidRDefault="00D14A70" w:rsidP="00AB1874">
            <w:pPr>
              <w:spacing w:line="240" w:lineRule="auto"/>
              <w:jc w:val="center"/>
              <w:rPr>
                <w:rFonts w:ascii="Arial" w:hAnsi="Arial" w:cs="Arial"/>
                <w:b/>
                <w:sz w:val="22"/>
                <w:szCs w:val="22"/>
                <w:lang w:eastAsia="en-NZ"/>
              </w:rPr>
            </w:pPr>
            <w:r w:rsidRPr="00D14A70">
              <w:rPr>
                <w:rFonts w:ascii="Arial" w:hAnsi="Arial" w:cs="Arial"/>
                <w:b/>
                <w:sz w:val="22"/>
                <w:szCs w:val="22"/>
                <w:lang w:eastAsia="en-NZ"/>
              </w:rPr>
              <w:t>Co-ordinators' Responsibility Allowance (per annum) from</w:t>
            </w:r>
          </w:p>
          <w:p w:rsidR="00D14A70" w:rsidRPr="00D14A70" w:rsidRDefault="00D14A70" w:rsidP="00AB1874">
            <w:pPr>
              <w:spacing w:line="240" w:lineRule="auto"/>
              <w:jc w:val="center"/>
              <w:rPr>
                <w:rFonts w:ascii="Arial" w:hAnsi="Arial" w:cs="Arial"/>
                <w:b/>
                <w:sz w:val="22"/>
                <w:szCs w:val="22"/>
                <w:lang w:eastAsia="en-NZ"/>
              </w:rPr>
            </w:pPr>
            <w:r w:rsidRPr="00D14A70">
              <w:rPr>
                <w:rFonts w:ascii="Arial" w:hAnsi="Arial" w:cs="Arial"/>
                <w:b/>
                <w:sz w:val="22"/>
                <w:szCs w:val="22"/>
                <w:lang w:eastAsia="en-NZ"/>
              </w:rPr>
              <w:t>28 January 2017</w:t>
            </w:r>
          </w:p>
        </w:tc>
        <w:tc>
          <w:tcPr>
            <w:tcW w:w="2410" w:type="dxa"/>
            <w:vAlign w:val="center"/>
          </w:tcPr>
          <w:p w:rsidR="00D14A70" w:rsidRPr="00D14A70" w:rsidRDefault="00D14A70" w:rsidP="00AB1874">
            <w:pPr>
              <w:spacing w:line="240" w:lineRule="auto"/>
              <w:jc w:val="center"/>
              <w:rPr>
                <w:rFonts w:ascii="Arial" w:hAnsi="Arial" w:cs="Arial"/>
                <w:b/>
                <w:sz w:val="22"/>
                <w:szCs w:val="22"/>
                <w:lang w:eastAsia="en-NZ"/>
              </w:rPr>
            </w:pPr>
            <w:r w:rsidRPr="00D14A70">
              <w:rPr>
                <w:rFonts w:ascii="Arial" w:hAnsi="Arial" w:cs="Arial"/>
                <w:b/>
                <w:sz w:val="22"/>
                <w:szCs w:val="22"/>
                <w:lang w:eastAsia="en-NZ"/>
              </w:rPr>
              <w:t>Co-ordinators' Responsibility Allowance (per annum)  from 28January 2018</w:t>
            </w:r>
          </w:p>
        </w:tc>
        <w:tc>
          <w:tcPr>
            <w:tcW w:w="2447" w:type="dxa"/>
            <w:vAlign w:val="center"/>
          </w:tcPr>
          <w:p w:rsidR="00D14A70" w:rsidRPr="00D14A70" w:rsidRDefault="00D14A70" w:rsidP="00AB1874">
            <w:pPr>
              <w:spacing w:line="240" w:lineRule="auto"/>
              <w:jc w:val="center"/>
              <w:rPr>
                <w:rFonts w:ascii="Arial" w:hAnsi="Arial" w:cs="Arial"/>
                <w:b/>
                <w:sz w:val="22"/>
                <w:szCs w:val="22"/>
                <w:lang w:eastAsia="en-NZ"/>
              </w:rPr>
            </w:pPr>
            <w:r w:rsidRPr="00D14A70">
              <w:rPr>
                <w:rFonts w:ascii="Arial" w:hAnsi="Arial" w:cs="Arial"/>
                <w:b/>
                <w:sz w:val="22"/>
                <w:szCs w:val="22"/>
                <w:lang w:eastAsia="en-NZ"/>
              </w:rPr>
              <w:t>Co-ordinators' Responsibility Allowance (per annum)  from 28January 2019</w:t>
            </w:r>
          </w:p>
        </w:tc>
      </w:tr>
      <w:tr w:rsidR="00D14A70" w:rsidRPr="00D14A70" w:rsidTr="00340809">
        <w:tc>
          <w:tcPr>
            <w:tcW w:w="1418" w:type="dxa"/>
          </w:tcPr>
          <w:p w:rsidR="00D14A70" w:rsidRPr="00D14A70" w:rsidRDefault="00D14A70" w:rsidP="00AB1874">
            <w:pPr>
              <w:spacing w:line="240" w:lineRule="auto"/>
              <w:rPr>
                <w:rFonts w:ascii="Arial" w:hAnsi="Arial" w:cs="Arial"/>
                <w:sz w:val="22"/>
                <w:szCs w:val="22"/>
                <w:lang w:eastAsia="en-NZ"/>
              </w:rPr>
            </w:pPr>
            <w:r w:rsidRPr="00D14A70">
              <w:rPr>
                <w:rFonts w:ascii="Arial" w:hAnsi="Arial" w:cs="Arial"/>
                <w:sz w:val="22"/>
                <w:szCs w:val="22"/>
                <w:lang w:eastAsia="en-NZ"/>
              </w:rPr>
              <w:t>0.1</w:t>
            </w:r>
          </w:p>
        </w:tc>
        <w:tc>
          <w:tcPr>
            <w:tcW w:w="1135" w:type="dxa"/>
            <w:vAlign w:val="center"/>
          </w:tcPr>
          <w:p w:rsidR="00D14A70" w:rsidRPr="00D14A70" w:rsidRDefault="00D14A70" w:rsidP="00AB1874">
            <w:pPr>
              <w:spacing w:line="240" w:lineRule="auto"/>
              <w:jc w:val="center"/>
              <w:rPr>
                <w:rFonts w:ascii="Arial" w:hAnsi="Arial" w:cs="Arial"/>
                <w:sz w:val="22"/>
                <w:szCs w:val="22"/>
                <w:lang w:eastAsia="en-NZ"/>
              </w:rPr>
            </w:pPr>
            <w:r w:rsidRPr="00D14A70">
              <w:rPr>
                <w:rFonts w:ascii="Arial" w:hAnsi="Arial" w:cs="Arial"/>
                <w:sz w:val="22"/>
                <w:szCs w:val="22"/>
                <w:lang w:eastAsia="en-NZ"/>
              </w:rPr>
              <w:t>$511</w:t>
            </w:r>
          </w:p>
        </w:tc>
        <w:tc>
          <w:tcPr>
            <w:tcW w:w="2374" w:type="dxa"/>
            <w:vAlign w:val="center"/>
          </w:tcPr>
          <w:p w:rsidR="00D14A70" w:rsidRPr="00D14A70" w:rsidRDefault="00D14A70" w:rsidP="00AB1874">
            <w:pPr>
              <w:spacing w:line="240" w:lineRule="auto"/>
              <w:jc w:val="center"/>
              <w:rPr>
                <w:rFonts w:ascii="Arial" w:hAnsi="Arial" w:cs="Arial"/>
                <w:sz w:val="22"/>
                <w:szCs w:val="22"/>
                <w:lang w:eastAsia="en-NZ"/>
              </w:rPr>
            </w:pPr>
            <w:r w:rsidRPr="00D14A70">
              <w:rPr>
                <w:rFonts w:ascii="Arial" w:hAnsi="Arial" w:cs="Arial"/>
                <w:sz w:val="22"/>
                <w:szCs w:val="22"/>
                <w:lang w:eastAsia="en-NZ"/>
              </w:rPr>
              <w:t>$521</w:t>
            </w:r>
          </w:p>
        </w:tc>
        <w:tc>
          <w:tcPr>
            <w:tcW w:w="2410" w:type="dxa"/>
            <w:vAlign w:val="center"/>
          </w:tcPr>
          <w:p w:rsidR="00D14A70" w:rsidRPr="00D14A70" w:rsidRDefault="00D14A70" w:rsidP="00AB1874">
            <w:pPr>
              <w:spacing w:line="240" w:lineRule="auto"/>
              <w:jc w:val="center"/>
              <w:rPr>
                <w:rFonts w:ascii="Arial" w:hAnsi="Arial" w:cs="Arial"/>
                <w:sz w:val="22"/>
                <w:szCs w:val="22"/>
                <w:lang w:eastAsia="en-NZ"/>
              </w:rPr>
            </w:pPr>
            <w:r w:rsidRPr="00D14A70">
              <w:rPr>
                <w:rFonts w:ascii="Arial" w:hAnsi="Arial" w:cs="Arial"/>
                <w:sz w:val="22"/>
                <w:szCs w:val="22"/>
                <w:lang w:eastAsia="en-NZ"/>
              </w:rPr>
              <w:t>$532</w:t>
            </w:r>
          </w:p>
        </w:tc>
        <w:tc>
          <w:tcPr>
            <w:tcW w:w="2447" w:type="dxa"/>
            <w:vAlign w:val="center"/>
          </w:tcPr>
          <w:p w:rsidR="00D14A70" w:rsidRPr="00D14A70" w:rsidRDefault="00D14A70" w:rsidP="00AB1874">
            <w:pPr>
              <w:spacing w:line="240" w:lineRule="auto"/>
              <w:jc w:val="center"/>
              <w:rPr>
                <w:rFonts w:ascii="Arial" w:hAnsi="Arial" w:cs="Arial"/>
                <w:sz w:val="22"/>
                <w:szCs w:val="22"/>
                <w:lang w:eastAsia="en-NZ"/>
              </w:rPr>
            </w:pPr>
            <w:r w:rsidRPr="00D14A70">
              <w:rPr>
                <w:rFonts w:ascii="Arial" w:hAnsi="Arial" w:cs="Arial"/>
                <w:sz w:val="22"/>
                <w:szCs w:val="22"/>
                <w:lang w:eastAsia="en-NZ"/>
              </w:rPr>
              <w:t>$545</w:t>
            </w:r>
          </w:p>
        </w:tc>
      </w:tr>
      <w:tr w:rsidR="00D14A70" w:rsidRPr="00D14A70" w:rsidTr="00340809">
        <w:tc>
          <w:tcPr>
            <w:tcW w:w="1418" w:type="dxa"/>
          </w:tcPr>
          <w:p w:rsidR="00D14A70" w:rsidRPr="00D14A70" w:rsidRDefault="00D14A70" w:rsidP="00AB1874">
            <w:pPr>
              <w:spacing w:line="240" w:lineRule="auto"/>
              <w:rPr>
                <w:rFonts w:ascii="Arial" w:hAnsi="Arial" w:cs="Arial"/>
                <w:sz w:val="22"/>
                <w:szCs w:val="22"/>
                <w:lang w:eastAsia="en-NZ"/>
              </w:rPr>
            </w:pPr>
            <w:r w:rsidRPr="00D14A70">
              <w:rPr>
                <w:rFonts w:ascii="Arial" w:hAnsi="Arial" w:cs="Arial"/>
                <w:sz w:val="22"/>
                <w:szCs w:val="22"/>
                <w:lang w:eastAsia="en-NZ"/>
              </w:rPr>
              <w:t>0.2</w:t>
            </w:r>
          </w:p>
        </w:tc>
        <w:tc>
          <w:tcPr>
            <w:tcW w:w="1135" w:type="dxa"/>
            <w:vAlign w:val="center"/>
          </w:tcPr>
          <w:p w:rsidR="00D14A70" w:rsidRPr="00D14A70" w:rsidRDefault="00D14A70" w:rsidP="00AB1874">
            <w:pPr>
              <w:spacing w:line="240" w:lineRule="auto"/>
              <w:jc w:val="center"/>
              <w:rPr>
                <w:rFonts w:ascii="Arial" w:hAnsi="Arial" w:cs="Arial"/>
                <w:sz w:val="22"/>
                <w:szCs w:val="22"/>
                <w:lang w:eastAsia="en-NZ"/>
              </w:rPr>
            </w:pPr>
            <w:r w:rsidRPr="00D14A70">
              <w:rPr>
                <w:rFonts w:ascii="Arial" w:hAnsi="Arial" w:cs="Arial"/>
                <w:sz w:val="22"/>
                <w:szCs w:val="22"/>
                <w:lang w:eastAsia="en-NZ"/>
              </w:rPr>
              <w:t>$1,021</w:t>
            </w:r>
          </w:p>
        </w:tc>
        <w:tc>
          <w:tcPr>
            <w:tcW w:w="2374" w:type="dxa"/>
            <w:vAlign w:val="center"/>
          </w:tcPr>
          <w:p w:rsidR="00D14A70" w:rsidRPr="00D14A70" w:rsidRDefault="00D14A70" w:rsidP="00AB1874">
            <w:pPr>
              <w:spacing w:line="240" w:lineRule="auto"/>
              <w:jc w:val="center"/>
              <w:rPr>
                <w:rFonts w:ascii="Arial" w:hAnsi="Arial" w:cs="Arial"/>
                <w:sz w:val="22"/>
                <w:szCs w:val="22"/>
                <w:lang w:eastAsia="en-NZ"/>
              </w:rPr>
            </w:pPr>
            <w:r w:rsidRPr="00D14A70">
              <w:rPr>
                <w:rFonts w:ascii="Arial" w:hAnsi="Arial" w:cs="Arial"/>
                <w:sz w:val="22"/>
                <w:szCs w:val="22"/>
                <w:lang w:eastAsia="en-NZ"/>
              </w:rPr>
              <w:t>$1,041</w:t>
            </w:r>
          </w:p>
        </w:tc>
        <w:tc>
          <w:tcPr>
            <w:tcW w:w="2410" w:type="dxa"/>
            <w:vAlign w:val="center"/>
          </w:tcPr>
          <w:p w:rsidR="00D14A70" w:rsidRPr="00D14A70" w:rsidRDefault="00D14A70" w:rsidP="00AB1874">
            <w:pPr>
              <w:spacing w:line="240" w:lineRule="auto"/>
              <w:jc w:val="center"/>
              <w:rPr>
                <w:rFonts w:ascii="Arial" w:hAnsi="Arial" w:cs="Arial"/>
                <w:sz w:val="22"/>
                <w:szCs w:val="22"/>
                <w:lang w:eastAsia="en-NZ"/>
              </w:rPr>
            </w:pPr>
            <w:r w:rsidRPr="00D14A70">
              <w:rPr>
                <w:rFonts w:ascii="Arial" w:hAnsi="Arial" w:cs="Arial"/>
                <w:sz w:val="22"/>
                <w:szCs w:val="22"/>
                <w:lang w:eastAsia="en-NZ"/>
              </w:rPr>
              <w:t>$1,062</w:t>
            </w:r>
          </w:p>
        </w:tc>
        <w:tc>
          <w:tcPr>
            <w:tcW w:w="2447" w:type="dxa"/>
            <w:vAlign w:val="center"/>
          </w:tcPr>
          <w:p w:rsidR="00D14A70" w:rsidRPr="00D14A70" w:rsidRDefault="00D14A70" w:rsidP="00AB1874">
            <w:pPr>
              <w:spacing w:line="240" w:lineRule="auto"/>
              <w:jc w:val="center"/>
              <w:rPr>
                <w:rFonts w:ascii="Arial" w:hAnsi="Arial" w:cs="Arial"/>
                <w:sz w:val="22"/>
                <w:szCs w:val="22"/>
                <w:lang w:eastAsia="en-NZ"/>
              </w:rPr>
            </w:pPr>
            <w:r w:rsidRPr="00D14A70">
              <w:rPr>
                <w:rFonts w:ascii="Arial" w:hAnsi="Arial" w:cs="Arial"/>
                <w:sz w:val="22"/>
                <w:szCs w:val="22"/>
                <w:lang w:eastAsia="en-NZ"/>
              </w:rPr>
              <w:t>$1,089</w:t>
            </w:r>
          </w:p>
        </w:tc>
      </w:tr>
      <w:tr w:rsidR="00D14A70" w:rsidRPr="00D14A70" w:rsidTr="00340809">
        <w:tc>
          <w:tcPr>
            <w:tcW w:w="1418" w:type="dxa"/>
          </w:tcPr>
          <w:p w:rsidR="00D14A70" w:rsidRPr="00D14A70" w:rsidRDefault="00D14A70" w:rsidP="00AB1874">
            <w:pPr>
              <w:spacing w:line="240" w:lineRule="auto"/>
              <w:rPr>
                <w:rFonts w:ascii="Arial" w:hAnsi="Arial" w:cs="Arial"/>
                <w:sz w:val="22"/>
                <w:szCs w:val="22"/>
                <w:lang w:eastAsia="en-NZ"/>
              </w:rPr>
            </w:pPr>
            <w:r w:rsidRPr="00D14A70">
              <w:rPr>
                <w:rFonts w:ascii="Arial" w:hAnsi="Arial" w:cs="Arial"/>
                <w:sz w:val="22"/>
                <w:szCs w:val="22"/>
                <w:lang w:eastAsia="en-NZ"/>
              </w:rPr>
              <w:t>0.3</w:t>
            </w:r>
          </w:p>
        </w:tc>
        <w:tc>
          <w:tcPr>
            <w:tcW w:w="1135" w:type="dxa"/>
            <w:vAlign w:val="center"/>
          </w:tcPr>
          <w:p w:rsidR="00D14A70" w:rsidRPr="00D14A70" w:rsidRDefault="00D14A70" w:rsidP="00AB1874">
            <w:pPr>
              <w:spacing w:line="240" w:lineRule="auto"/>
              <w:jc w:val="center"/>
              <w:rPr>
                <w:rFonts w:ascii="Arial" w:hAnsi="Arial" w:cs="Arial"/>
                <w:sz w:val="22"/>
                <w:szCs w:val="22"/>
                <w:lang w:eastAsia="en-NZ"/>
              </w:rPr>
            </w:pPr>
            <w:r w:rsidRPr="00D14A70">
              <w:rPr>
                <w:rFonts w:ascii="Arial" w:hAnsi="Arial" w:cs="Arial"/>
                <w:sz w:val="22"/>
                <w:szCs w:val="22"/>
                <w:lang w:eastAsia="en-NZ"/>
              </w:rPr>
              <w:t>$1,276</w:t>
            </w:r>
          </w:p>
        </w:tc>
        <w:tc>
          <w:tcPr>
            <w:tcW w:w="2374" w:type="dxa"/>
            <w:vAlign w:val="center"/>
          </w:tcPr>
          <w:p w:rsidR="00D14A70" w:rsidRPr="00D14A70" w:rsidRDefault="00D14A70" w:rsidP="00AB1874">
            <w:pPr>
              <w:spacing w:line="240" w:lineRule="auto"/>
              <w:jc w:val="center"/>
              <w:rPr>
                <w:rFonts w:ascii="Arial" w:hAnsi="Arial" w:cs="Arial"/>
                <w:sz w:val="22"/>
                <w:szCs w:val="22"/>
                <w:lang w:eastAsia="en-NZ"/>
              </w:rPr>
            </w:pPr>
            <w:r w:rsidRPr="00D14A70">
              <w:rPr>
                <w:rFonts w:ascii="Arial" w:hAnsi="Arial" w:cs="Arial"/>
                <w:sz w:val="22"/>
                <w:szCs w:val="22"/>
                <w:lang w:eastAsia="en-NZ"/>
              </w:rPr>
              <w:t>$1,302</w:t>
            </w:r>
          </w:p>
        </w:tc>
        <w:tc>
          <w:tcPr>
            <w:tcW w:w="2410" w:type="dxa"/>
            <w:vAlign w:val="center"/>
          </w:tcPr>
          <w:p w:rsidR="00D14A70" w:rsidRPr="00D14A70" w:rsidRDefault="00D14A70" w:rsidP="00AB1874">
            <w:pPr>
              <w:spacing w:line="240" w:lineRule="auto"/>
              <w:jc w:val="center"/>
              <w:rPr>
                <w:rFonts w:ascii="Arial" w:hAnsi="Arial" w:cs="Arial"/>
                <w:sz w:val="22"/>
                <w:szCs w:val="22"/>
                <w:lang w:eastAsia="en-NZ"/>
              </w:rPr>
            </w:pPr>
            <w:r w:rsidRPr="00D14A70">
              <w:rPr>
                <w:rFonts w:ascii="Arial" w:hAnsi="Arial" w:cs="Arial"/>
                <w:sz w:val="22"/>
                <w:szCs w:val="22"/>
                <w:lang w:eastAsia="en-NZ"/>
              </w:rPr>
              <w:t>$1,328</w:t>
            </w:r>
          </w:p>
        </w:tc>
        <w:tc>
          <w:tcPr>
            <w:tcW w:w="2447" w:type="dxa"/>
            <w:vAlign w:val="center"/>
          </w:tcPr>
          <w:p w:rsidR="00D14A70" w:rsidRPr="00D14A70" w:rsidRDefault="00D14A70" w:rsidP="00AB1874">
            <w:pPr>
              <w:spacing w:line="240" w:lineRule="auto"/>
              <w:jc w:val="center"/>
              <w:rPr>
                <w:rFonts w:ascii="Arial" w:hAnsi="Arial" w:cs="Arial"/>
                <w:sz w:val="22"/>
                <w:szCs w:val="22"/>
                <w:lang w:eastAsia="en-NZ"/>
              </w:rPr>
            </w:pPr>
            <w:r w:rsidRPr="00D14A70">
              <w:rPr>
                <w:rFonts w:ascii="Arial" w:hAnsi="Arial" w:cs="Arial"/>
                <w:sz w:val="22"/>
                <w:szCs w:val="22"/>
                <w:lang w:eastAsia="en-NZ"/>
              </w:rPr>
              <w:t>$1,361</w:t>
            </w:r>
          </w:p>
        </w:tc>
      </w:tr>
      <w:tr w:rsidR="00D14A70" w:rsidRPr="00D14A70" w:rsidTr="00340809">
        <w:tc>
          <w:tcPr>
            <w:tcW w:w="1418" w:type="dxa"/>
          </w:tcPr>
          <w:p w:rsidR="00D14A70" w:rsidRPr="00D14A70" w:rsidRDefault="00D14A70" w:rsidP="00AB1874">
            <w:pPr>
              <w:spacing w:line="240" w:lineRule="auto"/>
              <w:rPr>
                <w:rFonts w:ascii="Arial" w:hAnsi="Arial" w:cs="Arial"/>
                <w:sz w:val="22"/>
                <w:szCs w:val="22"/>
                <w:lang w:eastAsia="en-NZ"/>
              </w:rPr>
            </w:pPr>
            <w:r w:rsidRPr="00D14A70">
              <w:rPr>
                <w:rFonts w:ascii="Arial" w:hAnsi="Arial" w:cs="Arial"/>
                <w:sz w:val="22"/>
                <w:szCs w:val="22"/>
                <w:lang w:eastAsia="en-NZ"/>
              </w:rPr>
              <w:t>0.4</w:t>
            </w:r>
          </w:p>
        </w:tc>
        <w:tc>
          <w:tcPr>
            <w:tcW w:w="1135" w:type="dxa"/>
            <w:vAlign w:val="center"/>
          </w:tcPr>
          <w:p w:rsidR="00D14A70" w:rsidRPr="00D14A70" w:rsidRDefault="00D14A70" w:rsidP="00AB1874">
            <w:pPr>
              <w:spacing w:line="240" w:lineRule="auto"/>
              <w:jc w:val="center"/>
              <w:rPr>
                <w:rFonts w:ascii="Arial" w:hAnsi="Arial" w:cs="Arial"/>
                <w:sz w:val="22"/>
                <w:szCs w:val="22"/>
                <w:lang w:eastAsia="en-NZ"/>
              </w:rPr>
            </w:pPr>
            <w:r w:rsidRPr="00D14A70">
              <w:rPr>
                <w:rFonts w:ascii="Arial" w:hAnsi="Arial" w:cs="Arial"/>
                <w:sz w:val="22"/>
                <w:szCs w:val="22"/>
                <w:lang w:eastAsia="en-NZ"/>
              </w:rPr>
              <w:t>$1,532</w:t>
            </w:r>
          </w:p>
        </w:tc>
        <w:tc>
          <w:tcPr>
            <w:tcW w:w="2374" w:type="dxa"/>
            <w:vAlign w:val="center"/>
          </w:tcPr>
          <w:p w:rsidR="00D14A70" w:rsidRPr="00D14A70" w:rsidRDefault="00D14A70" w:rsidP="00AB1874">
            <w:pPr>
              <w:spacing w:line="240" w:lineRule="auto"/>
              <w:jc w:val="center"/>
              <w:rPr>
                <w:rFonts w:ascii="Arial" w:hAnsi="Arial" w:cs="Arial"/>
                <w:sz w:val="22"/>
                <w:szCs w:val="22"/>
                <w:lang w:eastAsia="en-NZ"/>
              </w:rPr>
            </w:pPr>
            <w:r w:rsidRPr="00D14A70">
              <w:rPr>
                <w:rFonts w:ascii="Arial" w:hAnsi="Arial" w:cs="Arial"/>
                <w:sz w:val="22"/>
                <w:szCs w:val="22"/>
                <w:lang w:eastAsia="en-NZ"/>
              </w:rPr>
              <w:t>$1,563</w:t>
            </w:r>
          </w:p>
        </w:tc>
        <w:tc>
          <w:tcPr>
            <w:tcW w:w="2410" w:type="dxa"/>
            <w:vAlign w:val="center"/>
          </w:tcPr>
          <w:p w:rsidR="00D14A70" w:rsidRPr="00D14A70" w:rsidRDefault="00D14A70" w:rsidP="00AB1874">
            <w:pPr>
              <w:spacing w:line="240" w:lineRule="auto"/>
              <w:jc w:val="center"/>
              <w:rPr>
                <w:rFonts w:ascii="Arial" w:hAnsi="Arial" w:cs="Arial"/>
                <w:sz w:val="22"/>
                <w:szCs w:val="22"/>
                <w:lang w:eastAsia="en-NZ"/>
              </w:rPr>
            </w:pPr>
            <w:r w:rsidRPr="00D14A70">
              <w:rPr>
                <w:rFonts w:ascii="Arial" w:hAnsi="Arial" w:cs="Arial"/>
                <w:sz w:val="22"/>
                <w:szCs w:val="22"/>
                <w:lang w:eastAsia="en-NZ"/>
              </w:rPr>
              <w:t>$1,594</w:t>
            </w:r>
          </w:p>
        </w:tc>
        <w:tc>
          <w:tcPr>
            <w:tcW w:w="2447" w:type="dxa"/>
            <w:vAlign w:val="center"/>
          </w:tcPr>
          <w:p w:rsidR="00D14A70" w:rsidRPr="00D14A70" w:rsidRDefault="00D14A70" w:rsidP="00AB1874">
            <w:pPr>
              <w:spacing w:line="240" w:lineRule="auto"/>
              <w:jc w:val="center"/>
              <w:rPr>
                <w:rFonts w:ascii="Arial" w:hAnsi="Arial" w:cs="Arial"/>
                <w:sz w:val="22"/>
                <w:szCs w:val="22"/>
                <w:lang w:eastAsia="en-NZ"/>
              </w:rPr>
            </w:pPr>
            <w:r w:rsidRPr="00D14A70">
              <w:rPr>
                <w:rFonts w:ascii="Arial" w:hAnsi="Arial" w:cs="Arial"/>
                <w:sz w:val="22"/>
                <w:szCs w:val="22"/>
                <w:lang w:eastAsia="en-NZ"/>
              </w:rPr>
              <w:t>$1,634</w:t>
            </w:r>
          </w:p>
        </w:tc>
      </w:tr>
      <w:tr w:rsidR="00D14A70" w:rsidRPr="00D14A70" w:rsidTr="00340809">
        <w:tc>
          <w:tcPr>
            <w:tcW w:w="1418" w:type="dxa"/>
          </w:tcPr>
          <w:p w:rsidR="00D14A70" w:rsidRPr="00D14A70" w:rsidRDefault="00D14A70" w:rsidP="00AB1874">
            <w:pPr>
              <w:spacing w:line="240" w:lineRule="auto"/>
              <w:rPr>
                <w:rFonts w:ascii="Arial" w:hAnsi="Arial" w:cs="Arial"/>
                <w:sz w:val="22"/>
                <w:szCs w:val="22"/>
                <w:lang w:eastAsia="en-NZ"/>
              </w:rPr>
            </w:pPr>
            <w:r w:rsidRPr="00D14A70">
              <w:rPr>
                <w:rFonts w:ascii="Arial" w:hAnsi="Arial" w:cs="Arial"/>
                <w:sz w:val="22"/>
                <w:szCs w:val="22"/>
                <w:lang w:eastAsia="en-NZ"/>
              </w:rPr>
              <w:t>0.5</w:t>
            </w:r>
          </w:p>
        </w:tc>
        <w:tc>
          <w:tcPr>
            <w:tcW w:w="1135" w:type="dxa"/>
            <w:vAlign w:val="center"/>
          </w:tcPr>
          <w:p w:rsidR="00D14A70" w:rsidRPr="00D14A70" w:rsidRDefault="00D14A70" w:rsidP="00AB1874">
            <w:pPr>
              <w:spacing w:line="240" w:lineRule="auto"/>
              <w:jc w:val="center"/>
              <w:rPr>
                <w:rFonts w:ascii="Arial" w:hAnsi="Arial" w:cs="Arial"/>
                <w:sz w:val="22"/>
                <w:szCs w:val="22"/>
                <w:lang w:eastAsia="en-NZ"/>
              </w:rPr>
            </w:pPr>
            <w:r w:rsidRPr="00D14A70">
              <w:rPr>
                <w:rFonts w:ascii="Arial" w:hAnsi="Arial" w:cs="Arial"/>
                <w:sz w:val="22"/>
                <w:szCs w:val="22"/>
                <w:lang w:eastAsia="en-NZ"/>
              </w:rPr>
              <w:t>$2,042</w:t>
            </w:r>
          </w:p>
        </w:tc>
        <w:tc>
          <w:tcPr>
            <w:tcW w:w="2374" w:type="dxa"/>
            <w:vAlign w:val="center"/>
          </w:tcPr>
          <w:p w:rsidR="00D14A70" w:rsidRPr="00D14A70" w:rsidRDefault="00D14A70" w:rsidP="00AB1874">
            <w:pPr>
              <w:spacing w:line="240" w:lineRule="auto"/>
              <w:jc w:val="center"/>
              <w:rPr>
                <w:rFonts w:ascii="Arial" w:hAnsi="Arial" w:cs="Arial"/>
                <w:sz w:val="22"/>
                <w:szCs w:val="22"/>
                <w:lang w:eastAsia="en-NZ"/>
              </w:rPr>
            </w:pPr>
            <w:r w:rsidRPr="00D14A70">
              <w:rPr>
                <w:rFonts w:ascii="Arial" w:hAnsi="Arial" w:cs="Arial"/>
                <w:sz w:val="22"/>
                <w:szCs w:val="22"/>
                <w:lang w:eastAsia="en-NZ"/>
              </w:rPr>
              <w:t>$2,083</w:t>
            </w:r>
          </w:p>
        </w:tc>
        <w:tc>
          <w:tcPr>
            <w:tcW w:w="2410" w:type="dxa"/>
            <w:vAlign w:val="center"/>
          </w:tcPr>
          <w:p w:rsidR="00D14A70" w:rsidRPr="00D14A70" w:rsidRDefault="00D14A70" w:rsidP="00AB1874">
            <w:pPr>
              <w:spacing w:line="240" w:lineRule="auto"/>
              <w:jc w:val="center"/>
              <w:rPr>
                <w:rFonts w:ascii="Arial" w:hAnsi="Arial" w:cs="Arial"/>
                <w:sz w:val="22"/>
                <w:szCs w:val="22"/>
                <w:lang w:eastAsia="en-NZ"/>
              </w:rPr>
            </w:pPr>
            <w:r w:rsidRPr="00D14A70">
              <w:rPr>
                <w:rFonts w:ascii="Arial" w:hAnsi="Arial" w:cs="Arial"/>
                <w:sz w:val="22"/>
                <w:szCs w:val="22"/>
                <w:lang w:eastAsia="en-NZ"/>
              </w:rPr>
              <w:t>$2,124</w:t>
            </w:r>
          </w:p>
        </w:tc>
        <w:tc>
          <w:tcPr>
            <w:tcW w:w="2447" w:type="dxa"/>
            <w:vAlign w:val="center"/>
          </w:tcPr>
          <w:p w:rsidR="00D14A70" w:rsidRPr="00D14A70" w:rsidRDefault="00D14A70" w:rsidP="00AB1874">
            <w:pPr>
              <w:spacing w:line="240" w:lineRule="auto"/>
              <w:jc w:val="center"/>
              <w:rPr>
                <w:rFonts w:ascii="Arial" w:hAnsi="Arial" w:cs="Arial"/>
                <w:sz w:val="22"/>
                <w:szCs w:val="22"/>
                <w:lang w:eastAsia="en-NZ"/>
              </w:rPr>
            </w:pPr>
            <w:r w:rsidRPr="00D14A70">
              <w:rPr>
                <w:rFonts w:ascii="Arial" w:hAnsi="Arial" w:cs="Arial"/>
                <w:sz w:val="22"/>
                <w:szCs w:val="22"/>
                <w:lang w:eastAsia="en-NZ"/>
              </w:rPr>
              <w:t>$2,178</w:t>
            </w:r>
          </w:p>
        </w:tc>
      </w:tr>
      <w:tr w:rsidR="00D14A70" w:rsidRPr="00D14A70" w:rsidTr="00340809">
        <w:tc>
          <w:tcPr>
            <w:tcW w:w="1418" w:type="dxa"/>
          </w:tcPr>
          <w:p w:rsidR="00D14A70" w:rsidRPr="00D14A70" w:rsidRDefault="00D14A70" w:rsidP="00AB1874">
            <w:pPr>
              <w:spacing w:line="240" w:lineRule="auto"/>
              <w:rPr>
                <w:rFonts w:ascii="Arial" w:hAnsi="Arial" w:cs="Arial"/>
                <w:sz w:val="22"/>
                <w:szCs w:val="22"/>
                <w:lang w:eastAsia="en-NZ"/>
              </w:rPr>
            </w:pPr>
            <w:r w:rsidRPr="00D14A70">
              <w:rPr>
                <w:rFonts w:ascii="Arial" w:hAnsi="Arial" w:cs="Arial"/>
                <w:sz w:val="22"/>
                <w:szCs w:val="22"/>
                <w:lang w:eastAsia="en-NZ"/>
              </w:rPr>
              <w:t>0.6</w:t>
            </w:r>
          </w:p>
        </w:tc>
        <w:tc>
          <w:tcPr>
            <w:tcW w:w="1135" w:type="dxa"/>
            <w:vAlign w:val="center"/>
          </w:tcPr>
          <w:p w:rsidR="00D14A70" w:rsidRPr="00D14A70" w:rsidRDefault="00D14A70" w:rsidP="00AB1874">
            <w:pPr>
              <w:spacing w:line="240" w:lineRule="auto"/>
              <w:jc w:val="center"/>
              <w:rPr>
                <w:rFonts w:ascii="Arial" w:hAnsi="Arial" w:cs="Arial"/>
                <w:sz w:val="22"/>
                <w:szCs w:val="22"/>
                <w:lang w:eastAsia="en-NZ"/>
              </w:rPr>
            </w:pPr>
            <w:r w:rsidRPr="00D14A70">
              <w:rPr>
                <w:rFonts w:ascii="Arial" w:hAnsi="Arial" w:cs="Arial"/>
                <w:sz w:val="22"/>
                <w:szCs w:val="22"/>
                <w:lang w:eastAsia="en-NZ"/>
              </w:rPr>
              <w:t>$3,063</w:t>
            </w:r>
          </w:p>
        </w:tc>
        <w:tc>
          <w:tcPr>
            <w:tcW w:w="2374" w:type="dxa"/>
            <w:vAlign w:val="center"/>
          </w:tcPr>
          <w:p w:rsidR="00D14A70" w:rsidRPr="00D14A70" w:rsidRDefault="00D14A70" w:rsidP="00AB1874">
            <w:pPr>
              <w:spacing w:line="240" w:lineRule="auto"/>
              <w:jc w:val="center"/>
              <w:rPr>
                <w:rFonts w:ascii="Arial" w:hAnsi="Arial" w:cs="Arial"/>
                <w:sz w:val="22"/>
                <w:szCs w:val="22"/>
                <w:lang w:eastAsia="en-NZ"/>
              </w:rPr>
            </w:pPr>
            <w:r w:rsidRPr="00D14A70">
              <w:rPr>
                <w:rFonts w:ascii="Arial" w:hAnsi="Arial" w:cs="Arial"/>
                <w:sz w:val="22"/>
                <w:szCs w:val="22"/>
                <w:lang w:eastAsia="en-NZ"/>
              </w:rPr>
              <w:t>$3,124</w:t>
            </w:r>
          </w:p>
        </w:tc>
        <w:tc>
          <w:tcPr>
            <w:tcW w:w="2410" w:type="dxa"/>
            <w:vAlign w:val="center"/>
          </w:tcPr>
          <w:p w:rsidR="00D14A70" w:rsidRPr="00D14A70" w:rsidRDefault="00D14A70" w:rsidP="00AB1874">
            <w:pPr>
              <w:spacing w:line="240" w:lineRule="auto"/>
              <w:jc w:val="center"/>
              <w:rPr>
                <w:rFonts w:ascii="Arial" w:hAnsi="Arial" w:cs="Arial"/>
                <w:sz w:val="22"/>
                <w:szCs w:val="22"/>
                <w:lang w:eastAsia="en-NZ"/>
              </w:rPr>
            </w:pPr>
            <w:r w:rsidRPr="00D14A70">
              <w:rPr>
                <w:rFonts w:ascii="Arial" w:hAnsi="Arial" w:cs="Arial"/>
                <w:sz w:val="22"/>
                <w:szCs w:val="22"/>
                <w:lang w:eastAsia="en-NZ"/>
              </w:rPr>
              <w:t>$3,187</w:t>
            </w:r>
          </w:p>
        </w:tc>
        <w:tc>
          <w:tcPr>
            <w:tcW w:w="2447" w:type="dxa"/>
            <w:vAlign w:val="center"/>
          </w:tcPr>
          <w:p w:rsidR="00D14A70" w:rsidRPr="00D14A70" w:rsidRDefault="00D14A70" w:rsidP="00AB1874">
            <w:pPr>
              <w:spacing w:line="240" w:lineRule="auto"/>
              <w:jc w:val="center"/>
              <w:rPr>
                <w:rFonts w:ascii="Arial" w:hAnsi="Arial" w:cs="Arial"/>
                <w:sz w:val="22"/>
                <w:szCs w:val="22"/>
                <w:lang w:eastAsia="en-NZ"/>
              </w:rPr>
            </w:pPr>
            <w:r w:rsidRPr="00D14A70">
              <w:rPr>
                <w:rFonts w:ascii="Arial" w:hAnsi="Arial" w:cs="Arial"/>
                <w:sz w:val="22"/>
                <w:szCs w:val="22"/>
                <w:lang w:eastAsia="en-NZ"/>
              </w:rPr>
              <w:t>$3,266</w:t>
            </w:r>
          </w:p>
        </w:tc>
      </w:tr>
      <w:tr w:rsidR="00D14A70" w:rsidRPr="00D14A70" w:rsidTr="00340809">
        <w:tc>
          <w:tcPr>
            <w:tcW w:w="1418" w:type="dxa"/>
          </w:tcPr>
          <w:p w:rsidR="00D14A70" w:rsidRPr="00D14A70" w:rsidRDefault="00D14A70" w:rsidP="00AB1874">
            <w:pPr>
              <w:spacing w:line="240" w:lineRule="auto"/>
              <w:rPr>
                <w:rFonts w:ascii="Arial" w:hAnsi="Arial" w:cs="Arial"/>
                <w:sz w:val="22"/>
                <w:szCs w:val="22"/>
                <w:lang w:eastAsia="en-NZ"/>
              </w:rPr>
            </w:pPr>
            <w:r w:rsidRPr="00D14A70">
              <w:rPr>
                <w:rFonts w:ascii="Arial" w:hAnsi="Arial" w:cs="Arial"/>
                <w:sz w:val="22"/>
                <w:szCs w:val="22"/>
                <w:lang w:eastAsia="en-NZ"/>
              </w:rPr>
              <w:t>0.7</w:t>
            </w:r>
          </w:p>
        </w:tc>
        <w:tc>
          <w:tcPr>
            <w:tcW w:w="1135" w:type="dxa"/>
            <w:vAlign w:val="center"/>
          </w:tcPr>
          <w:p w:rsidR="00D14A70" w:rsidRPr="00D14A70" w:rsidRDefault="00D14A70" w:rsidP="00AB1874">
            <w:pPr>
              <w:spacing w:line="240" w:lineRule="auto"/>
              <w:jc w:val="center"/>
              <w:rPr>
                <w:rFonts w:ascii="Arial" w:hAnsi="Arial" w:cs="Arial"/>
                <w:sz w:val="22"/>
                <w:szCs w:val="22"/>
                <w:lang w:eastAsia="en-NZ"/>
              </w:rPr>
            </w:pPr>
            <w:r w:rsidRPr="00D14A70">
              <w:rPr>
                <w:rFonts w:ascii="Arial" w:hAnsi="Arial" w:cs="Arial"/>
                <w:sz w:val="22"/>
                <w:szCs w:val="22"/>
                <w:lang w:eastAsia="en-NZ"/>
              </w:rPr>
              <w:t>$3,574</w:t>
            </w:r>
          </w:p>
        </w:tc>
        <w:tc>
          <w:tcPr>
            <w:tcW w:w="2374" w:type="dxa"/>
            <w:vAlign w:val="center"/>
          </w:tcPr>
          <w:p w:rsidR="00D14A70" w:rsidRPr="00D14A70" w:rsidRDefault="00D14A70" w:rsidP="00AB1874">
            <w:pPr>
              <w:spacing w:line="240" w:lineRule="auto"/>
              <w:jc w:val="center"/>
              <w:rPr>
                <w:rFonts w:ascii="Arial" w:hAnsi="Arial" w:cs="Arial"/>
                <w:sz w:val="22"/>
                <w:szCs w:val="22"/>
                <w:lang w:eastAsia="en-NZ"/>
              </w:rPr>
            </w:pPr>
            <w:r w:rsidRPr="00D14A70">
              <w:rPr>
                <w:rFonts w:ascii="Arial" w:hAnsi="Arial" w:cs="Arial"/>
                <w:sz w:val="22"/>
                <w:szCs w:val="22"/>
                <w:lang w:eastAsia="en-NZ"/>
              </w:rPr>
              <w:t>$3,645</w:t>
            </w:r>
          </w:p>
        </w:tc>
        <w:tc>
          <w:tcPr>
            <w:tcW w:w="2410" w:type="dxa"/>
            <w:vAlign w:val="center"/>
          </w:tcPr>
          <w:p w:rsidR="00D14A70" w:rsidRPr="00D14A70" w:rsidRDefault="00D14A70" w:rsidP="00AB1874">
            <w:pPr>
              <w:spacing w:line="240" w:lineRule="auto"/>
              <w:jc w:val="center"/>
              <w:rPr>
                <w:rFonts w:ascii="Arial" w:hAnsi="Arial" w:cs="Arial"/>
                <w:sz w:val="22"/>
                <w:szCs w:val="22"/>
                <w:lang w:eastAsia="en-NZ"/>
              </w:rPr>
            </w:pPr>
            <w:r w:rsidRPr="00D14A70">
              <w:rPr>
                <w:rFonts w:ascii="Arial" w:hAnsi="Arial" w:cs="Arial"/>
                <w:sz w:val="22"/>
                <w:szCs w:val="22"/>
                <w:lang w:eastAsia="en-NZ"/>
              </w:rPr>
              <w:t>$3,718</w:t>
            </w:r>
          </w:p>
        </w:tc>
        <w:tc>
          <w:tcPr>
            <w:tcW w:w="2447" w:type="dxa"/>
            <w:vAlign w:val="center"/>
          </w:tcPr>
          <w:p w:rsidR="00D14A70" w:rsidRPr="00D14A70" w:rsidRDefault="00D14A70" w:rsidP="00AB1874">
            <w:pPr>
              <w:spacing w:line="240" w:lineRule="auto"/>
              <w:jc w:val="center"/>
              <w:rPr>
                <w:rFonts w:ascii="Arial" w:hAnsi="Arial" w:cs="Arial"/>
                <w:sz w:val="22"/>
                <w:szCs w:val="22"/>
                <w:lang w:eastAsia="en-NZ"/>
              </w:rPr>
            </w:pPr>
            <w:r w:rsidRPr="00D14A70">
              <w:rPr>
                <w:rFonts w:ascii="Arial" w:hAnsi="Arial" w:cs="Arial"/>
                <w:sz w:val="22"/>
                <w:szCs w:val="22"/>
                <w:lang w:eastAsia="en-NZ"/>
              </w:rPr>
              <w:t>$3,811</w:t>
            </w:r>
          </w:p>
        </w:tc>
      </w:tr>
      <w:tr w:rsidR="00D14A70" w:rsidRPr="00D14A70" w:rsidTr="00340809">
        <w:tc>
          <w:tcPr>
            <w:tcW w:w="1418" w:type="dxa"/>
          </w:tcPr>
          <w:p w:rsidR="00D14A70" w:rsidRPr="00D14A70" w:rsidRDefault="00D14A70" w:rsidP="00AB1874">
            <w:pPr>
              <w:spacing w:line="240" w:lineRule="auto"/>
              <w:rPr>
                <w:rFonts w:ascii="Arial" w:hAnsi="Arial" w:cs="Arial"/>
                <w:sz w:val="22"/>
                <w:szCs w:val="22"/>
                <w:lang w:eastAsia="en-NZ"/>
              </w:rPr>
            </w:pPr>
            <w:r w:rsidRPr="00D14A70">
              <w:rPr>
                <w:rFonts w:ascii="Arial" w:hAnsi="Arial" w:cs="Arial"/>
                <w:sz w:val="22"/>
                <w:szCs w:val="22"/>
                <w:lang w:eastAsia="en-NZ"/>
              </w:rPr>
              <w:t>0.8</w:t>
            </w:r>
          </w:p>
        </w:tc>
        <w:tc>
          <w:tcPr>
            <w:tcW w:w="1135" w:type="dxa"/>
            <w:vAlign w:val="center"/>
          </w:tcPr>
          <w:p w:rsidR="00D14A70" w:rsidRPr="00D14A70" w:rsidRDefault="00D14A70" w:rsidP="00AB1874">
            <w:pPr>
              <w:spacing w:line="240" w:lineRule="auto"/>
              <w:jc w:val="center"/>
              <w:rPr>
                <w:rFonts w:ascii="Arial" w:hAnsi="Arial" w:cs="Arial"/>
                <w:sz w:val="22"/>
                <w:szCs w:val="22"/>
                <w:lang w:eastAsia="en-NZ"/>
              </w:rPr>
            </w:pPr>
            <w:r w:rsidRPr="00D14A70">
              <w:rPr>
                <w:rFonts w:ascii="Arial" w:hAnsi="Arial" w:cs="Arial"/>
                <w:sz w:val="22"/>
                <w:szCs w:val="22"/>
                <w:lang w:eastAsia="en-NZ"/>
              </w:rPr>
              <w:t>$4,595</w:t>
            </w:r>
          </w:p>
        </w:tc>
        <w:tc>
          <w:tcPr>
            <w:tcW w:w="2374" w:type="dxa"/>
            <w:vAlign w:val="center"/>
          </w:tcPr>
          <w:p w:rsidR="00D14A70" w:rsidRPr="00D14A70" w:rsidRDefault="00D14A70" w:rsidP="00AB1874">
            <w:pPr>
              <w:spacing w:line="240" w:lineRule="auto"/>
              <w:jc w:val="center"/>
              <w:rPr>
                <w:rFonts w:ascii="Arial" w:hAnsi="Arial" w:cs="Arial"/>
                <w:sz w:val="22"/>
                <w:szCs w:val="22"/>
                <w:lang w:eastAsia="en-NZ"/>
              </w:rPr>
            </w:pPr>
            <w:r w:rsidRPr="00D14A70">
              <w:rPr>
                <w:rFonts w:ascii="Arial" w:hAnsi="Arial" w:cs="Arial"/>
                <w:sz w:val="22"/>
                <w:szCs w:val="22"/>
                <w:lang w:eastAsia="en-NZ"/>
              </w:rPr>
              <w:t>$4,687</w:t>
            </w:r>
          </w:p>
        </w:tc>
        <w:tc>
          <w:tcPr>
            <w:tcW w:w="2410" w:type="dxa"/>
            <w:vAlign w:val="center"/>
          </w:tcPr>
          <w:p w:rsidR="00D14A70" w:rsidRPr="00D14A70" w:rsidRDefault="00D14A70" w:rsidP="00AB1874">
            <w:pPr>
              <w:spacing w:line="240" w:lineRule="auto"/>
              <w:jc w:val="center"/>
              <w:rPr>
                <w:rFonts w:ascii="Arial" w:hAnsi="Arial" w:cs="Arial"/>
                <w:sz w:val="22"/>
                <w:szCs w:val="22"/>
                <w:lang w:eastAsia="en-NZ"/>
              </w:rPr>
            </w:pPr>
            <w:r w:rsidRPr="00D14A70">
              <w:rPr>
                <w:rFonts w:ascii="Arial" w:hAnsi="Arial" w:cs="Arial"/>
                <w:sz w:val="22"/>
                <w:szCs w:val="22"/>
                <w:lang w:eastAsia="en-NZ"/>
              </w:rPr>
              <w:t>$4,781</w:t>
            </w:r>
          </w:p>
        </w:tc>
        <w:tc>
          <w:tcPr>
            <w:tcW w:w="2447" w:type="dxa"/>
            <w:vAlign w:val="center"/>
          </w:tcPr>
          <w:p w:rsidR="00D14A70" w:rsidRPr="00D14A70" w:rsidRDefault="00D14A70" w:rsidP="00AB1874">
            <w:pPr>
              <w:spacing w:line="240" w:lineRule="auto"/>
              <w:jc w:val="center"/>
              <w:rPr>
                <w:rFonts w:ascii="Arial" w:hAnsi="Arial" w:cs="Arial"/>
                <w:sz w:val="22"/>
                <w:szCs w:val="22"/>
                <w:lang w:eastAsia="en-NZ"/>
              </w:rPr>
            </w:pPr>
            <w:r w:rsidRPr="00D14A70">
              <w:rPr>
                <w:rFonts w:ascii="Arial" w:hAnsi="Arial" w:cs="Arial"/>
                <w:sz w:val="22"/>
                <w:szCs w:val="22"/>
                <w:lang w:eastAsia="en-NZ"/>
              </w:rPr>
              <w:t>$4,900</w:t>
            </w:r>
          </w:p>
        </w:tc>
      </w:tr>
      <w:tr w:rsidR="00D14A70" w:rsidRPr="00D14A70" w:rsidTr="00340809">
        <w:tc>
          <w:tcPr>
            <w:tcW w:w="1418" w:type="dxa"/>
          </w:tcPr>
          <w:p w:rsidR="00D14A70" w:rsidRPr="00D14A70" w:rsidRDefault="00D14A70" w:rsidP="00AB1874">
            <w:pPr>
              <w:spacing w:line="240" w:lineRule="auto"/>
              <w:rPr>
                <w:rFonts w:ascii="Arial" w:hAnsi="Arial" w:cs="Arial"/>
                <w:sz w:val="22"/>
                <w:szCs w:val="22"/>
                <w:lang w:eastAsia="en-NZ"/>
              </w:rPr>
            </w:pPr>
            <w:r w:rsidRPr="00D14A70">
              <w:rPr>
                <w:rFonts w:ascii="Arial" w:hAnsi="Arial" w:cs="Arial"/>
                <w:sz w:val="22"/>
                <w:szCs w:val="22"/>
                <w:lang w:eastAsia="en-NZ"/>
              </w:rPr>
              <w:t>0.9 – Full-time</w:t>
            </w:r>
          </w:p>
        </w:tc>
        <w:tc>
          <w:tcPr>
            <w:tcW w:w="1135" w:type="dxa"/>
            <w:vAlign w:val="center"/>
          </w:tcPr>
          <w:p w:rsidR="00D14A70" w:rsidRPr="00D14A70" w:rsidRDefault="00D14A70" w:rsidP="00AB1874">
            <w:pPr>
              <w:spacing w:line="240" w:lineRule="auto"/>
              <w:jc w:val="center"/>
              <w:rPr>
                <w:rFonts w:ascii="Arial" w:hAnsi="Arial" w:cs="Arial"/>
                <w:sz w:val="22"/>
                <w:szCs w:val="22"/>
                <w:lang w:eastAsia="en-NZ"/>
              </w:rPr>
            </w:pPr>
            <w:r w:rsidRPr="00D14A70">
              <w:rPr>
                <w:rFonts w:ascii="Arial" w:hAnsi="Arial" w:cs="Arial"/>
                <w:sz w:val="22"/>
                <w:szCs w:val="22"/>
                <w:lang w:eastAsia="en-NZ"/>
              </w:rPr>
              <w:t>$5,616</w:t>
            </w:r>
          </w:p>
        </w:tc>
        <w:tc>
          <w:tcPr>
            <w:tcW w:w="2374" w:type="dxa"/>
            <w:vAlign w:val="center"/>
          </w:tcPr>
          <w:p w:rsidR="00D14A70" w:rsidRPr="00D14A70" w:rsidRDefault="00D14A70" w:rsidP="00AB1874">
            <w:pPr>
              <w:spacing w:line="240" w:lineRule="auto"/>
              <w:jc w:val="center"/>
              <w:rPr>
                <w:rFonts w:ascii="Arial" w:hAnsi="Arial" w:cs="Arial"/>
                <w:sz w:val="22"/>
                <w:szCs w:val="22"/>
                <w:lang w:eastAsia="en-NZ"/>
              </w:rPr>
            </w:pPr>
            <w:r w:rsidRPr="00D14A70">
              <w:rPr>
                <w:rFonts w:ascii="Arial" w:hAnsi="Arial" w:cs="Arial"/>
                <w:sz w:val="22"/>
                <w:szCs w:val="22"/>
                <w:lang w:eastAsia="en-NZ"/>
              </w:rPr>
              <w:t>$5,728</w:t>
            </w:r>
          </w:p>
        </w:tc>
        <w:tc>
          <w:tcPr>
            <w:tcW w:w="2410" w:type="dxa"/>
            <w:vAlign w:val="center"/>
          </w:tcPr>
          <w:p w:rsidR="00D14A70" w:rsidRPr="00D14A70" w:rsidRDefault="00D14A70" w:rsidP="00AB1874">
            <w:pPr>
              <w:spacing w:line="240" w:lineRule="auto"/>
              <w:jc w:val="center"/>
              <w:rPr>
                <w:rFonts w:ascii="Arial" w:hAnsi="Arial" w:cs="Arial"/>
                <w:sz w:val="22"/>
                <w:szCs w:val="22"/>
                <w:lang w:eastAsia="en-NZ"/>
              </w:rPr>
            </w:pPr>
            <w:r w:rsidRPr="00D14A70">
              <w:rPr>
                <w:rFonts w:ascii="Arial" w:hAnsi="Arial" w:cs="Arial"/>
                <w:sz w:val="22"/>
                <w:szCs w:val="22"/>
                <w:lang w:eastAsia="en-NZ"/>
              </w:rPr>
              <w:t>$5,843</w:t>
            </w:r>
          </w:p>
        </w:tc>
        <w:tc>
          <w:tcPr>
            <w:tcW w:w="2447" w:type="dxa"/>
            <w:vAlign w:val="center"/>
          </w:tcPr>
          <w:p w:rsidR="00D14A70" w:rsidRPr="00D14A70" w:rsidRDefault="00D14A70" w:rsidP="00AB1874">
            <w:pPr>
              <w:spacing w:line="240" w:lineRule="auto"/>
              <w:jc w:val="center"/>
              <w:rPr>
                <w:rFonts w:ascii="Arial" w:hAnsi="Arial" w:cs="Arial"/>
                <w:sz w:val="22"/>
                <w:szCs w:val="22"/>
                <w:lang w:eastAsia="en-NZ"/>
              </w:rPr>
            </w:pPr>
            <w:r w:rsidRPr="00D14A70">
              <w:rPr>
                <w:rFonts w:ascii="Arial" w:hAnsi="Arial" w:cs="Arial"/>
                <w:sz w:val="22"/>
                <w:szCs w:val="22"/>
                <w:lang w:eastAsia="en-NZ"/>
              </w:rPr>
              <w:t>$5,989</w:t>
            </w:r>
          </w:p>
        </w:tc>
      </w:tr>
    </w:tbl>
    <w:p w:rsidR="001653CA" w:rsidRPr="00D14A70" w:rsidRDefault="001653CA" w:rsidP="001653CA">
      <w:pPr>
        <w:spacing w:line="240" w:lineRule="auto"/>
        <w:ind w:left="720" w:hanging="720"/>
        <w:rPr>
          <w:rFonts w:ascii="Arial" w:hAnsi="Arial" w:cs="Arial"/>
          <w:b/>
          <w:sz w:val="22"/>
          <w:szCs w:val="22"/>
          <w:lang w:eastAsia="en-NZ"/>
        </w:rPr>
      </w:pPr>
    </w:p>
    <w:p w:rsidR="001653CA" w:rsidRPr="00D14A70" w:rsidRDefault="001653CA" w:rsidP="00D14A70">
      <w:pPr>
        <w:spacing w:line="240" w:lineRule="auto"/>
        <w:ind w:left="720" w:hanging="720"/>
        <w:jc w:val="both"/>
        <w:rPr>
          <w:rFonts w:ascii="Arial" w:hAnsi="Arial" w:cs="Arial"/>
          <w:b/>
          <w:sz w:val="22"/>
          <w:szCs w:val="22"/>
          <w:lang w:eastAsia="en-NZ"/>
        </w:rPr>
      </w:pPr>
      <w:r w:rsidRPr="00D14A70">
        <w:rPr>
          <w:rFonts w:ascii="Arial" w:hAnsi="Arial" w:cs="Arial"/>
          <w:b/>
          <w:sz w:val="22"/>
          <w:szCs w:val="22"/>
          <w:lang w:eastAsia="en-NZ"/>
        </w:rPr>
        <w:t>3.3</w:t>
      </w:r>
      <w:r w:rsidRPr="00D14A70">
        <w:rPr>
          <w:rFonts w:ascii="Arial" w:hAnsi="Arial" w:cs="Arial"/>
          <w:b/>
          <w:sz w:val="22"/>
          <w:szCs w:val="22"/>
          <w:lang w:eastAsia="en-NZ"/>
        </w:rPr>
        <w:tab/>
        <w:t>PROFESSIONAL SUPERVISORS</w:t>
      </w:r>
    </w:p>
    <w:p w:rsidR="001653CA" w:rsidRDefault="001653CA" w:rsidP="00D14A70">
      <w:pPr>
        <w:spacing w:line="240" w:lineRule="auto"/>
        <w:ind w:left="720"/>
        <w:jc w:val="both"/>
        <w:rPr>
          <w:rFonts w:ascii="Arial" w:hAnsi="Arial" w:cs="Arial"/>
          <w:sz w:val="22"/>
          <w:szCs w:val="22"/>
          <w:lang w:eastAsia="en-NZ"/>
        </w:rPr>
      </w:pPr>
      <w:r w:rsidRPr="00D14A70">
        <w:rPr>
          <w:rFonts w:ascii="Arial" w:hAnsi="Arial" w:cs="Arial"/>
          <w:sz w:val="22"/>
          <w:szCs w:val="22"/>
          <w:lang w:eastAsia="en-NZ"/>
        </w:rPr>
        <w:t>The ACE professional supervisors’ minimum hourly rate of pay is as follows</w:t>
      </w:r>
      <w:r w:rsidR="00D14A70">
        <w:rPr>
          <w:rFonts w:ascii="Arial" w:hAnsi="Arial" w:cs="Arial"/>
          <w:sz w:val="22"/>
          <w:szCs w:val="22"/>
          <w:lang w:eastAsia="en-NZ"/>
        </w:rPr>
        <w:t>:</w:t>
      </w:r>
    </w:p>
    <w:p w:rsidR="00340809" w:rsidRPr="00D14A70" w:rsidRDefault="00340809" w:rsidP="00D14A70">
      <w:pPr>
        <w:spacing w:line="240" w:lineRule="auto"/>
        <w:ind w:left="720"/>
        <w:jc w:val="both"/>
        <w:rPr>
          <w:rFonts w:ascii="Arial" w:hAnsi="Arial" w:cs="Arial"/>
          <w:sz w:val="22"/>
          <w:szCs w:val="22"/>
          <w:lang w:eastAsia="en-NZ"/>
        </w:rPr>
      </w:pPr>
    </w:p>
    <w:tbl>
      <w:tblPr>
        <w:tblStyle w:val="TableGrid"/>
        <w:tblpPr w:leftFromText="180" w:rightFromText="180" w:vertAnchor="text" w:tblpX="786" w:tblpY="1"/>
        <w:tblOverlap w:val="never"/>
        <w:tblW w:w="0" w:type="auto"/>
        <w:tblLook w:val="04A0" w:firstRow="1" w:lastRow="0" w:firstColumn="1" w:lastColumn="0" w:noHBand="0" w:noVBand="1"/>
      </w:tblPr>
      <w:tblGrid>
        <w:gridCol w:w="1664"/>
        <w:gridCol w:w="1454"/>
        <w:gridCol w:w="1559"/>
        <w:gridCol w:w="1559"/>
        <w:gridCol w:w="1559"/>
      </w:tblGrid>
      <w:tr w:rsidR="001653CA" w:rsidRPr="00D14A70" w:rsidTr="00340809">
        <w:tc>
          <w:tcPr>
            <w:tcW w:w="1664" w:type="dxa"/>
            <w:vAlign w:val="center"/>
          </w:tcPr>
          <w:p w:rsidR="001653CA" w:rsidRPr="00D14A70" w:rsidRDefault="001653CA" w:rsidP="00340809">
            <w:pPr>
              <w:spacing w:line="240" w:lineRule="auto"/>
              <w:jc w:val="center"/>
              <w:rPr>
                <w:rFonts w:ascii="Arial" w:hAnsi="Arial" w:cs="Arial"/>
                <w:sz w:val="22"/>
                <w:szCs w:val="22"/>
                <w:lang w:eastAsia="en-NZ"/>
              </w:rPr>
            </w:pPr>
          </w:p>
        </w:tc>
        <w:tc>
          <w:tcPr>
            <w:tcW w:w="1454" w:type="dxa"/>
            <w:vAlign w:val="center"/>
          </w:tcPr>
          <w:p w:rsidR="001653CA" w:rsidRPr="00D14A70" w:rsidRDefault="001653CA" w:rsidP="00340809">
            <w:pPr>
              <w:spacing w:line="240" w:lineRule="auto"/>
              <w:jc w:val="center"/>
              <w:rPr>
                <w:rFonts w:ascii="Arial" w:hAnsi="Arial" w:cs="Arial"/>
                <w:sz w:val="22"/>
                <w:szCs w:val="22"/>
                <w:lang w:eastAsia="en-NZ"/>
              </w:rPr>
            </w:pPr>
            <w:r w:rsidRPr="00D14A70">
              <w:rPr>
                <w:rFonts w:ascii="Arial" w:hAnsi="Arial" w:cs="Arial"/>
                <w:sz w:val="22"/>
                <w:szCs w:val="22"/>
                <w:lang w:eastAsia="en-NZ"/>
              </w:rPr>
              <w:t>Current</w:t>
            </w:r>
          </w:p>
        </w:tc>
        <w:tc>
          <w:tcPr>
            <w:tcW w:w="1559" w:type="dxa"/>
            <w:vAlign w:val="center"/>
          </w:tcPr>
          <w:p w:rsidR="001653CA" w:rsidRPr="00D14A70" w:rsidRDefault="001653CA" w:rsidP="0041517C">
            <w:pPr>
              <w:spacing w:line="240" w:lineRule="auto"/>
              <w:jc w:val="center"/>
              <w:rPr>
                <w:rFonts w:ascii="Arial" w:hAnsi="Arial" w:cs="Arial"/>
                <w:sz w:val="22"/>
                <w:szCs w:val="22"/>
                <w:lang w:eastAsia="en-NZ"/>
              </w:rPr>
            </w:pPr>
            <w:r w:rsidRPr="00D14A70">
              <w:rPr>
                <w:rFonts w:ascii="Arial" w:hAnsi="Arial" w:cs="Arial"/>
                <w:sz w:val="22"/>
                <w:szCs w:val="22"/>
                <w:lang w:eastAsia="en-NZ"/>
              </w:rPr>
              <w:t xml:space="preserve">From 28 January </w:t>
            </w:r>
            <w:del w:id="65" w:author="Doug Clark" w:date="2019-12-11T10:57:00Z">
              <w:r w:rsidRPr="00D14A70" w:rsidDel="0041517C">
                <w:rPr>
                  <w:rFonts w:ascii="Arial" w:hAnsi="Arial" w:cs="Arial"/>
                  <w:sz w:val="22"/>
                  <w:szCs w:val="22"/>
                  <w:lang w:eastAsia="en-NZ"/>
                </w:rPr>
                <w:delText>2017</w:delText>
              </w:r>
            </w:del>
            <w:ins w:id="66" w:author="Doug Clark" w:date="2019-12-11T10:57:00Z">
              <w:r w:rsidR="0041517C">
                <w:rPr>
                  <w:rFonts w:ascii="Arial" w:hAnsi="Arial" w:cs="Arial"/>
                  <w:sz w:val="22"/>
                  <w:szCs w:val="22"/>
                  <w:lang w:eastAsia="en-NZ"/>
                </w:rPr>
                <w:t xml:space="preserve"> </w:t>
              </w:r>
              <w:r w:rsidR="0041517C" w:rsidRPr="00D14A70">
                <w:rPr>
                  <w:rFonts w:ascii="Arial" w:hAnsi="Arial" w:cs="Arial"/>
                  <w:sz w:val="22"/>
                  <w:szCs w:val="22"/>
                  <w:lang w:eastAsia="en-NZ"/>
                </w:rPr>
                <w:t>20</w:t>
              </w:r>
              <w:r w:rsidR="0041517C">
                <w:rPr>
                  <w:rFonts w:ascii="Arial" w:hAnsi="Arial" w:cs="Arial"/>
                  <w:sz w:val="22"/>
                  <w:szCs w:val="22"/>
                  <w:lang w:eastAsia="en-NZ"/>
                </w:rPr>
                <w:t>20</w:t>
              </w:r>
            </w:ins>
          </w:p>
        </w:tc>
        <w:tc>
          <w:tcPr>
            <w:tcW w:w="1559" w:type="dxa"/>
            <w:vAlign w:val="center"/>
          </w:tcPr>
          <w:p w:rsidR="001653CA" w:rsidRPr="00D14A70" w:rsidRDefault="001653CA" w:rsidP="0041517C">
            <w:pPr>
              <w:spacing w:line="240" w:lineRule="auto"/>
              <w:jc w:val="center"/>
              <w:rPr>
                <w:rFonts w:ascii="Arial" w:hAnsi="Arial" w:cs="Arial"/>
                <w:sz w:val="22"/>
                <w:szCs w:val="22"/>
                <w:lang w:eastAsia="en-NZ"/>
              </w:rPr>
            </w:pPr>
            <w:r w:rsidRPr="00D14A70">
              <w:rPr>
                <w:rFonts w:ascii="Arial" w:hAnsi="Arial" w:cs="Arial"/>
                <w:sz w:val="22"/>
                <w:szCs w:val="22"/>
                <w:lang w:eastAsia="en-NZ"/>
              </w:rPr>
              <w:t xml:space="preserve">From 28 January </w:t>
            </w:r>
            <w:del w:id="67" w:author="Doug Clark" w:date="2019-12-11T10:57:00Z">
              <w:r w:rsidRPr="00D14A70" w:rsidDel="0041517C">
                <w:rPr>
                  <w:rFonts w:ascii="Arial" w:hAnsi="Arial" w:cs="Arial"/>
                  <w:sz w:val="22"/>
                  <w:szCs w:val="22"/>
                  <w:lang w:eastAsia="en-NZ"/>
                </w:rPr>
                <w:delText>2018</w:delText>
              </w:r>
            </w:del>
            <w:ins w:id="68" w:author="Doug Clark" w:date="2019-12-11T10:57:00Z">
              <w:r w:rsidR="0041517C">
                <w:rPr>
                  <w:rFonts w:ascii="Arial" w:hAnsi="Arial" w:cs="Arial"/>
                  <w:sz w:val="22"/>
                  <w:szCs w:val="22"/>
                  <w:lang w:eastAsia="en-NZ"/>
                </w:rPr>
                <w:t xml:space="preserve"> </w:t>
              </w:r>
              <w:r w:rsidR="0041517C" w:rsidRPr="00D14A70">
                <w:rPr>
                  <w:rFonts w:ascii="Arial" w:hAnsi="Arial" w:cs="Arial"/>
                  <w:sz w:val="22"/>
                  <w:szCs w:val="22"/>
                  <w:lang w:eastAsia="en-NZ"/>
                </w:rPr>
                <w:t>20</w:t>
              </w:r>
              <w:r w:rsidR="0041517C">
                <w:rPr>
                  <w:rFonts w:ascii="Arial" w:hAnsi="Arial" w:cs="Arial"/>
                  <w:sz w:val="22"/>
                  <w:szCs w:val="22"/>
                  <w:lang w:eastAsia="en-NZ"/>
                </w:rPr>
                <w:t>20</w:t>
              </w:r>
            </w:ins>
          </w:p>
        </w:tc>
        <w:tc>
          <w:tcPr>
            <w:tcW w:w="1559" w:type="dxa"/>
            <w:vAlign w:val="center"/>
          </w:tcPr>
          <w:p w:rsidR="001653CA" w:rsidRPr="00D14A70" w:rsidRDefault="001653CA" w:rsidP="00340809">
            <w:pPr>
              <w:spacing w:line="240" w:lineRule="auto"/>
              <w:jc w:val="center"/>
              <w:rPr>
                <w:rFonts w:ascii="Arial" w:hAnsi="Arial" w:cs="Arial"/>
                <w:sz w:val="22"/>
                <w:szCs w:val="22"/>
                <w:lang w:eastAsia="en-NZ"/>
              </w:rPr>
            </w:pPr>
            <w:del w:id="69" w:author="Doug Clark" w:date="2019-12-11T10:57:00Z">
              <w:r w:rsidRPr="00D14A70" w:rsidDel="0041517C">
                <w:rPr>
                  <w:rFonts w:ascii="Arial" w:hAnsi="Arial" w:cs="Arial"/>
                  <w:sz w:val="22"/>
                  <w:szCs w:val="22"/>
                  <w:lang w:eastAsia="en-NZ"/>
                </w:rPr>
                <w:delText>From 28 January 2019</w:delText>
              </w:r>
            </w:del>
          </w:p>
        </w:tc>
      </w:tr>
      <w:tr w:rsidR="001653CA" w:rsidRPr="00D14A70" w:rsidTr="00340809">
        <w:tc>
          <w:tcPr>
            <w:tcW w:w="1664" w:type="dxa"/>
            <w:vAlign w:val="center"/>
          </w:tcPr>
          <w:p w:rsidR="001653CA" w:rsidRPr="00D14A70" w:rsidRDefault="001653CA" w:rsidP="00340809">
            <w:pPr>
              <w:spacing w:line="240" w:lineRule="auto"/>
              <w:jc w:val="center"/>
              <w:rPr>
                <w:rFonts w:ascii="Arial" w:hAnsi="Arial" w:cs="Arial"/>
                <w:sz w:val="22"/>
                <w:szCs w:val="22"/>
                <w:lang w:eastAsia="en-NZ"/>
              </w:rPr>
            </w:pPr>
            <w:r w:rsidRPr="00D14A70">
              <w:rPr>
                <w:rFonts w:ascii="Arial" w:hAnsi="Arial" w:cs="Arial"/>
                <w:sz w:val="22"/>
                <w:szCs w:val="22"/>
                <w:lang w:eastAsia="en-NZ"/>
              </w:rPr>
              <w:t>Professional Supervisors</w:t>
            </w:r>
          </w:p>
        </w:tc>
        <w:tc>
          <w:tcPr>
            <w:tcW w:w="1454" w:type="dxa"/>
            <w:vAlign w:val="center"/>
          </w:tcPr>
          <w:p w:rsidR="001653CA" w:rsidRPr="00D14A70" w:rsidRDefault="001653CA" w:rsidP="0041517C">
            <w:pPr>
              <w:spacing w:line="240" w:lineRule="auto"/>
              <w:jc w:val="center"/>
              <w:rPr>
                <w:rFonts w:ascii="Arial" w:hAnsi="Arial" w:cs="Arial"/>
                <w:sz w:val="22"/>
                <w:szCs w:val="22"/>
                <w:lang w:eastAsia="en-NZ"/>
              </w:rPr>
            </w:pPr>
            <w:r w:rsidRPr="00D14A70">
              <w:rPr>
                <w:rFonts w:ascii="Arial" w:hAnsi="Arial" w:cs="Arial"/>
                <w:sz w:val="22"/>
                <w:szCs w:val="22"/>
                <w:lang w:eastAsia="en-NZ"/>
              </w:rPr>
              <w:t>$</w:t>
            </w:r>
            <w:del w:id="70" w:author="Doug Clark" w:date="2019-12-11T10:57:00Z">
              <w:r w:rsidRPr="00D14A70" w:rsidDel="0041517C">
                <w:rPr>
                  <w:rFonts w:ascii="Arial" w:hAnsi="Arial" w:cs="Arial"/>
                  <w:sz w:val="22"/>
                  <w:szCs w:val="22"/>
                  <w:lang w:eastAsia="en-NZ"/>
                </w:rPr>
                <w:delText>43.34</w:delText>
              </w:r>
            </w:del>
            <w:ins w:id="71" w:author="Doug Clark" w:date="2019-12-11T10:57:00Z">
              <w:r w:rsidR="0041517C">
                <w:rPr>
                  <w:rFonts w:ascii="Arial" w:hAnsi="Arial" w:cs="Arial"/>
                  <w:sz w:val="22"/>
                  <w:szCs w:val="22"/>
                  <w:lang w:eastAsia="en-NZ"/>
                </w:rPr>
                <w:t xml:space="preserve"> 46.08</w:t>
              </w:r>
            </w:ins>
          </w:p>
        </w:tc>
        <w:tc>
          <w:tcPr>
            <w:tcW w:w="1559" w:type="dxa"/>
            <w:vAlign w:val="center"/>
          </w:tcPr>
          <w:p w:rsidR="0041517C" w:rsidRDefault="001653CA" w:rsidP="0041517C">
            <w:pPr>
              <w:spacing w:line="240" w:lineRule="auto"/>
              <w:jc w:val="center"/>
              <w:rPr>
                <w:ins w:id="72" w:author="Doug Clark" w:date="2019-12-11T10:57:00Z"/>
                <w:rFonts w:ascii="Arial" w:hAnsi="Arial" w:cs="Arial"/>
                <w:sz w:val="22"/>
                <w:szCs w:val="22"/>
                <w:lang w:eastAsia="en-NZ"/>
              </w:rPr>
            </w:pPr>
            <w:r w:rsidRPr="00D14A70">
              <w:rPr>
                <w:rFonts w:ascii="Arial" w:hAnsi="Arial" w:cs="Arial"/>
                <w:sz w:val="22"/>
                <w:szCs w:val="22"/>
                <w:lang w:eastAsia="en-NZ"/>
              </w:rPr>
              <w:t>$</w:t>
            </w:r>
            <w:del w:id="73" w:author="Doug Clark" w:date="2019-12-11T10:57:00Z">
              <w:r w:rsidRPr="00D14A70" w:rsidDel="0041517C">
                <w:rPr>
                  <w:rFonts w:ascii="Arial" w:hAnsi="Arial" w:cs="Arial"/>
                  <w:sz w:val="22"/>
                  <w:szCs w:val="22"/>
                  <w:lang w:eastAsia="en-NZ"/>
                </w:rPr>
                <w:delText>44.21</w:delText>
              </w:r>
            </w:del>
          </w:p>
          <w:p w:rsidR="001653CA" w:rsidRPr="00D14A70" w:rsidRDefault="0041517C" w:rsidP="0041517C">
            <w:pPr>
              <w:spacing w:line="240" w:lineRule="auto"/>
              <w:jc w:val="center"/>
              <w:rPr>
                <w:rFonts w:ascii="Arial" w:hAnsi="Arial" w:cs="Arial"/>
                <w:sz w:val="22"/>
                <w:szCs w:val="22"/>
                <w:lang w:eastAsia="en-NZ"/>
              </w:rPr>
            </w:pPr>
            <w:ins w:id="74" w:author="Doug Clark" w:date="2019-12-11T10:57:00Z">
              <w:r>
                <w:rPr>
                  <w:rFonts w:ascii="Arial" w:hAnsi="Arial" w:cs="Arial"/>
                  <w:sz w:val="22"/>
                  <w:szCs w:val="22"/>
                  <w:lang w:eastAsia="en-NZ"/>
                </w:rPr>
                <w:t>47.46</w:t>
              </w:r>
            </w:ins>
          </w:p>
        </w:tc>
        <w:tc>
          <w:tcPr>
            <w:tcW w:w="1559" w:type="dxa"/>
            <w:vAlign w:val="center"/>
          </w:tcPr>
          <w:p w:rsidR="0041517C" w:rsidRDefault="001653CA" w:rsidP="0041517C">
            <w:pPr>
              <w:spacing w:line="240" w:lineRule="auto"/>
              <w:jc w:val="center"/>
              <w:rPr>
                <w:ins w:id="75" w:author="Doug Clark" w:date="2019-12-11T10:57:00Z"/>
                <w:rFonts w:ascii="Arial" w:hAnsi="Arial" w:cs="Arial"/>
                <w:sz w:val="22"/>
                <w:szCs w:val="22"/>
                <w:lang w:eastAsia="en-NZ"/>
              </w:rPr>
            </w:pPr>
            <w:r w:rsidRPr="00D14A70">
              <w:rPr>
                <w:rFonts w:ascii="Arial" w:hAnsi="Arial" w:cs="Arial"/>
                <w:sz w:val="22"/>
                <w:szCs w:val="22"/>
                <w:lang w:eastAsia="en-NZ"/>
              </w:rPr>
              <w:t>$</w:t>
            </w:r>
            <w:del w:id="76" w:author="Doug Clark" w:date="2019-12-11T10:57:00Z">
              <w:r w:rsidRPr="00D14A70" w:rsidDel="0041517C">
                <w:rPr>
                  <w:rFonts w:ascii="Arial" w:hAnsi="Arial" w:cs="Arial"/>
                  <w:sz w:val="22"/>
                  <w:szCs w:val="22"/>
                  <w:lang w:eastAsia="en-NZ"/>
                </w:rPr>
                <w:delText>45.09</w:delText>
              </w:r>
            </w:del>
          </w:p>
          <w:p w:rsidR="001653CA" w:rsidRPr="00D14A70" w:rsidRDefault="0041517C" w:rsidP="0041517C">
            <w:pPr>
              <w:spacing w:line="240" w:lineRule="auto"/>
              <w:jc w:val="center"/>
              <w:rPr>
                <w:rFonts w:ascii="Arial" w:hAnsi="Arial" w:cs="Arial"/>
                <w:sz w:val="22"/>
                <w:szCs w:val="22"/>
                <w:lang w:eastAsia="en-NZ"/>
              </w:rPr>
            </w:pPr>
            <w:ins w:id="77" w:author="Doug Clark" w:date="2019-12-11T10:57:00Z">
              <w:r>
                <w:rPr>
                  <w:rFonts w:ascii="Arial" w:hAnsi="Arial" w:cs="Arial"/>
                  <w:sz w:val="22"/>
                  <w:szCs w:val="22"/>
                  <w:lang w:eastAsia="en-NZ"/>
                </w:rPr>
                <w:t>48.89</w:t>
              </w:r>
            </w:ins>
          </w:p>
        </w:tc>
        <w:tc>
          <w:tcPr>
            <w:tcW w:w="1559" w:type="dxa"/>
            <w:vAlign w:val="center"/>
          </w:tcPr>
          <w:p w:rsidR="001653CA" w:rsidRPr="00D14A70" w:rsidRDefault="001653CA" w:rsidP="00340809">
            <w:pPr>
              <w:spacing w:line="240" w:lineRule="auto"/>
              <w:jc w:val="center"/>
              <w:rPr>
                <w:rFonts w:ascii="Arial" w:hAnsi="Arial" w:cs="Arial"/>
                <w:sz w:val="22"/>
                <w:szCs w:val="22"/>
                <w:lang w:eastAsia="en-NZ"/>
              </w:rPr>
            </w:pPr>
            <w:del w:id="78" w:author="Doug Clark" w:date="2019-12-11T10:57:00Z">
              <w:r w:rsidRPr="00D14A70" w:rsidDel="0041517C">
                <w:rPr>
                  <w:rFonts w:ascii="Arial" w:hAnsi="Arial" w:cs="Arial"/>
                  <w:sz w:val="22"/>
                  <w:szCs w:val="22"/>
                  <w:lang w:eastAsia="en-NZ"/>
                </w:rPr>
                <w:delText>$46.08</w:delText>
              </w:r>
            </w:del>
          </w:p>
        </w:tc>
      </w:tr>
    </w:tbl>
    <w:p w:rsidR="001653CA" w:rsidRPr="00D14A70" w:rsidRDefault="001653CA" w:rsidP="001653CA">
      <w:pPr>
        <w:spacing w:line="240" w:lineRule="auto"/>
        <w:ind w:left="720"/>
        <w:rPr>
          <w:rFonts w:ascii="Arial" w:hAnsi="Arial" w:cs="Arial"/>
          <w:sz w:val="22"/>
          <w:szCs w:val="22"/>
          <w:lang w:eastAsia="en-NZ"/>
        </w:rPr>
      </w:pPr>
    </w:p>
    <w:p w:rsidR="001653CA" w:rsidRPr="00D14A70" w:rsidRDefault="001653CA" w:rsidP="001653CA">
      <w:pPr>
        <w:spacing w:line="240" w:lineRule="auto"/>
        <w:ind w:left="720"/>
        <w:rPr>
          <w:rFonts w:ascii="Arial" w:hAnsi="Arial" w:cs="Arial"/>
          <w:sz w:val="22"/>
          <w:szCs w:val="22"/>
          <w:lang w:eastAsia="en-NZ"/>
        </w:rPr>
      </w:pPr>
    </w:p>
    <w:p w:rsidR="001653CA" w:rsidRPr="00D14A70" w:rsidRDefault="001653CA" w:rsidP="001653CA">
      <w:pPr>
        <w:spacing w:line="240" w:lineRule="auto"/>
        <w:rPr>
          <w:rFonts w:ascii="Arial" w:hAnsi="Arial" w:cs="Arial"/>
          <w:b/>
          <w:sz w:val="22"/>
          <w:szCs w:val="22"/>
          <w:lang w:eastAsia="en-NZ"/>
        </w:rPr>
      </w:pPr>
    </w:p>
    <w:p w:rsidR="001653CA" w:rsidRPr="00D14A70" w:rsidRDefault="001653CA" w:rsidP="001653CA">
      <w:pPr>
        <w:spacing w:line="240" w:lineRule="auto"/>
        <w:ind w:left="720" w:hanging="720"/>
        <w:rPr>
          <w:rFonts w:ascii="Arial" w:hAnsi="Arial" w:cs="Arial"/>
          <w:b/>
          <w:sz w:val="22"/>
          <w:szCs w:val="22"/>
          <w:lang w:eastAsia="en-NZ"/>
        </w:rPr>
      </w:pPr>
    </w:p>
    <w:p w:rsidR="001653CA" w:rsidRPr="00D14A70" w:rsidRDefault="001653CA" w:rsidP="001653CA">
      <w:pPr>
        <w:spacing w:line="240" w:lineRule="auto"/>
        <w:ind w:left="720" w:hanging="720"/>
        <w:rPr>
          <w:rFonts w:ascii="Arial" w:hAnsi="Arial" w:cs="Arial"/>
          <w:b/>
          <w:sz w:val="22"/>
          <w:szCs w:val="22"/>
          <w:lang w:eastAsia="en-NZ"/>
        </w:rPr>
      </w:pPr>
    </w:p>
    <w:p w:rsidR="001653CA" w:rsidRPr="00D14A70" w:rsidRDefault="001653CA" w:rsidP="00D14A70">
      <w:pPr>
        <w:spacing w:line="240" w:lineRule="auto"/>
        <w:ind w:left="720" w:hanging="720"/>
        <w:jc w:val="both"/>
        <w:rPr>
          <w:rFonts w:ascii="Arial" w:hAnsi="Arial" w:cs="Arial"/>
          <w:b/>
          <w:sz w:val="22"/>
          <w:szCs w:val="22"/>
          <w:lang w:eastAsia="en-NZ"/>
        </w:rPr>
      </w:pPr>
      <w:r w:rsidRPr="00D14A70">
        <w:rPr>
          <w:rFonts w:ascii="Arial" w:hAnsi="Arial" w:cs="Arial"/>
          <w:b/>
          <w:sz w:val="22"/>
          <w:szCs w:val="22"/>
          <w:lang w:eastAsia="en-NZ"/>
        </w:rPr>
        <w:t>3.4</w:t>
      </w:r>
      <w:r w:rsidRPr="00D14A70">
        <w:rPr>
          <w:rFonts w:ascii="Arial" w:hAnsi="Arial" w:cs="Arial"/>
          <w:b/>
          <w:sz w:val="22"/>
          <w:szCs w:val="22"/>
          <w:lang w:eastAsia="en-NZ"/>
        </w:rPr>
        <w:tab/>
        <w:t>CO-ORDINATOR ASSISTANTS</w:t>
      </w:r>
    </w:p>
    <w:p w:rsidR="001653CA" w:rsidRPr="00D14A70" w:rsidRDefault="001653CA" w:rsidP="00D14A70">
      <w:pPr>
        <w:spacing w:line="240" w:lineRule="auto"/>
        <w:ind w:left="720"/>
        <w:jc w:val="both"/>
        <w:rPr>
          <w:rFonts w:ascii="Arial" w:hAnsi="Arial" w:cs="Arial"/>
          <w:b/>
          <w:sz w:val="22"/>
          <w:szCs w:val="22"/>
          <w:lang w:eastAsia="en-NZ"/>
        </w:rPr>
      </w:pPr>
      <w:r w:rsidRPr="00D14A70">
        <w:rPr>
          <w:rFonts w:ascii="Arial" w:hAnsi="Arial" w:cs="Arial"/>
          <w:sz w:val="22"/>
          <w:szCs w:val="22"/>
          <w:lang w:eastAsia="en-NZ"/>
        </w:rPr>
        <w:t>The co-ordinator assistants’ minimum hourly rate of pay is as follows:</w:t>
      </w:r>
    </w:p>
    <w:p w:rsidR="001653CA" w:rsidRPr="00D14A70" w:rsidRDefault="001653CA" w:rsidP="001653CA">
      <w:pPr>
        <w:spacing w:line="240" w:lineRule="auto"/>
        <w:ind w:left="1440"/>
        <w:jc w:val="both"/>
        <w:rPr>
          <w:rFonts w:ascii="Arial" w:hAnsi="Arial" w:cs="Arial"/>
          <w:b/>
          <w:sz w:val="22"/>
          <w:szCs w:val="22"/>
          <w:lang w:eastAsia="en-NZ"/>
        </w:rPr>
      </w:pPr>
    </w:p>
    <w:tbl>
      <w:tblPr>
        <w:tblStyle w:val="TableGrid"/>
        <w:tblpPr w:leftFromText="180" w:rightFromText="180" w:vertAnchor="text" w:tblpX="786" w:tblpY="1"/>
        <w:tblOverlap w:val="never"/>
        <w:tblW w:w="0" w:type="auto"/>
        <w:tblLook w:val="04A0" w:firstRow="1" w:lastRow="0" w:firstColumn="1" w:lastColumn="0" w:noHBand="0" w:noVBand="1"/>
      </w:tblPr>
      <w:tblGrid>
        <w:gridCol w:w="1664"/>
        <w:gridCol w:w="1454"/>
        <w:gridCol w:w="1559"/>
        <w:gridCol w:w="1559"/>
        <w:gridCol w:w="1559"/>
      </w:tblGrid>
      <w:tr w:rsidR="001653CA" w:rsidRPr="00D14A70" w:rsidTr="00340809">
        <w:tc>
          <w:tcPr>
            <w:tcW w:w="1664" w:type="dxa"/>
            <w:vAlign w:val="center"/>
          </w:tcPr>
          <w:p w:rsidR="001653CA" w:rsidRPr="00D14A70" w:rsidRDefault="001653CA" w:rsidP="00340809">
            <w:pPr>
              <w:spacing w:line="240" w:lineRule="auto"/>
              <w:jc w:val="center"/>
              <w:rPr>
                <w:rFonts w:ascii="Arial" w:hAnsi="Arial" w:cs="Arial"/>
                <w:sz w:val="22"/>
                <w:szCs w:val="22"/>
                <w:lang w:eastAsia="en-NZ"/>
              </w:rPr>
            </w:pPr>
          </w:p>
        </w:tc>
        <w:tc>
          <w:tcPr>
            <w:tcW w:w="1454" w:type="dxa"/>
            <w:vAlign w:val="center"/>
          </w:tcPr>
          <w:p w:rsidR="001653CA" w:rsidRPr="00D14A70" w:rsidRDefault="001653CA" w:rsidP="00340809">
            <w:pPr>
              <w:spacing w:line="240" w:lineRule="auto"/>
              <w:jc w:val="center"/>
              <w:rPr>
                <w:rFonts w:ascii="Arial" w:hAnsi="Arial" w:cs="Arial"/>
                <w:sz w:val="22"/>
                <w:szCs w:val="22"/>
                <w:lang w:eastAsia="en-NZ"/>
              </w:rPr>
            </w:pPr>
            <w:r w:rsidRPr="00D14A70">
              <w:rPr>
                <w:rFonts w:ascii="Arial" w:hAnsi="Arial" w:cs="Arial"/>
                <w:sz w:val="22"/>
                <w:szCs w:val="22"/>
                <w:lang w:eastAsia="en-NZ"/>
              </w:rPr>
              <w:t>Current</w:t>
            </w:r>
          </w:p>
        </w:tc>
        <w:tc>
          <w:tcPr>
            <w:tcW w:w="1559" w:type="dxa"/>
            <w:vAlign w:val="center"/>
          </w:tcPr>
          <w:p w:rsidR="001653CA" w:rsidRPr="00D14A70" w:rsidRDefault="001653CA" w:rsidP="00340809">
            <w:pPr>
              <w:spacing w:line="240" w:lineRule="auto"/>
              <w:jc w:val="center"/>
              <w:rPr>
                <w:rFonts w:ascii="Arial" w:hAnsi="Arial" w:cs="Arial"/>
                <w:sz w:val="22"/>
                <w:szCs w:val="22"/>
                <w:lang w:eastAsia="en-NZ"/>
              </w:rPr>
            </w:pPr>
            <w:r w:rsidRPr="00D14A70">
              <w:rPr>
                <w:rFonts w:ascii="Arial" w:hAnsi="Arial" w:cs="Arial"/>
                <w:sz w:val="22"/>
                <w:szCs w:val="22"/>
                <w:lang w:eastAsia="en-NZ"/>
              </w:rPr>
              <w:t>From 28 January 2017</w:t>
            </w:r>
          </w:p>
        </w:tc>
        <w:tc>
          <w:tcPr>
            <w:tcW w:w="1559" w:type="dxa"/>
            <w:vAlign w:val="center"/>
          </w:tcPr>
          <w:p w:rsidR="001653CA" w:rsidRPr="00D14A70" w:rsidRDefault="001653CA" w:rsidP="00340809">
            <w:pPr>
              <w:spacing w:line="240" w:lineRule="auto"/>
              <w:jc w:val="center"/>
              <w:rPr>
                <w:rFonts w:ascii="Arial" w:hAnsi="Arial" w:cs="Arial"/>
                <w:sz w:val="22"/>
                <w:szCs w:val="22"/>
                <w:lang w:eastAsia="en-NZ"/>
              </w:rPr>
            </w:pPr>
            <w:r w:rsidRPr="00D14A70">
              <w:rPr>
                <w:rFonts w:ascii="Arial" w:hAnsi="Arial" w:cs="Arial"/>
                <w:sz w:val="22"/>
                <w:szCs w:val="22"/>
                <w:lang w:eastAsia="en-NZ"/>
              </w:rPr>
              <w:t>From 28 January 2018</w:t>
            </w:r>
          </w:p>
        </w:tc>
        <w:tc>
          <w:tcPr>
            <w:tcW w:w="1559" w:type="dxa"/>
            <w:vAlign w:val="center"/>
          </w:tcPr>
          <w:p w:rsidR="001653CA" w:rsidRPr="00D14A70" w:rsidRDefault="001653CA" w:rsidP="00340809">
            <w:pPr>
              <w:spacing w:line="240" w:lineRule="auto"/>
              <w:jc w:val="center"/>
              <w:rPr>
                <w:rFonts w:ascii="Arial" w:hAnsi="Arial" w:cs="Arial"/>
                <w:sz w:val="22"/>
                <w:szCs w:val="22"/>
                <w:lang w:eastAsia="en-NZ"/>
              </w:rPr>
            </w:pPr>
            <w:del w:id="79" w:author="Doug Clark" w:date="2019-12-11T10:58:00Z">
              <w:r w:rsidRPr="00D14A70" w:rsidDel="0041517C">
                <w:rPr>
                  <w:rFonts w:ascii="Arial" w:hAnsi="Arial" w:cs="Arial"/>
                  <w:sz w:val="22"/>
                  <w:szCs w:val="22"/>
                  <w:lang w:eastAsia="en-NZ"/>
                </w:rPr>
                <w:delText>From 28 January 2019</w:delText>
              </w:r>
            </w:del>
          </w:p>
        </w:tc>
      </w:tr>
      <w:tr w:rsidR="001653CA" w:rsidRPr="00D14A70" w:rsidTr="00340809">
        <w:tc>
          <w:tcPr>
            <w:tcW w:w="1664" w:type="dxa"/>
            <w:vAlign w:val="center"/>
          </w:tcPr>
          <w:p w:rsidR="001653CA" w:rsidRPr="00D14A70" w:rsidRDefault="001653CA" w:rsidP="00340809">
            <w:pPr>
              <w:spacing w:line="240" w:lineRule="auto"/>
              <w:jc w:val="center"/>
              <w:rPr>
                <w:rFonts w:ascii="Arial" w:hAnsi="Arial" w:cs="Arial"/>
                <w:sz w:val="22"/>
                <w:szCs w:val="22"/>
                <w:lang w:eastAsia="en-NZ"/>
              </w:rPr>
            </w:pPr>
            <w:r w:rsidRPr="00D14A70">
              <w:rPr>
                <w:rFonts w:ascii="Arial" w:hAnsi="Arial" w:cs="Arial"/>
                <w:sz w:val="22"/>
                <w:szCs w:val="22"/>
                <w:lang w:eastAsia="en-NZ"/>
              </w:rPr>
              <w:t>Co-ordinator Assistants</w:t>
            </w:r>
          </w:p>
        </w:tc>
        <w:tc>
          <w:tcPr>
            <w:tcW w:w="1454" w:type="dxa"/>
            <w:vAlign w:val="center"/>
          </w:tcPr>
          <w:p w:rsidR="0041517C" w:rsidRDefault="001653CA" w:rsidP="0041517C">
            <w:pPr>
              <w:spacing w:line="240" w:lineRule="auto"/>
              <w:jc w:val="center"/>
              <w:rPr>
                <w:ins w:id="80" w:author="Doug Clark" w:date="2019-12-11T10:58:00Z"/>
                <w:rFonts w:ascii="Arial" w:hAnsi="Arial" w:cs="Arial"/>
                <w:sz w:val="22"/>
                <w:szCs w:val="22"/>
                <w:lang w:eastAsia="en-NZ"/>
              </w:rPr>
            </w:pPr>
            <w:r w:rsidRPr="00D14A70">
              <w:rPr>
                <w:rFonts w:ascii="Arial" w:hAnsi="Arial" w:cs="Arial"/>
                <w:sz w:val="22"/>
                <w:szCs w:val="22"/>
                <w:lang w:eastAsia="en-NZ"/>
              </w:rPr>
              <w:t>$</w:t>
            </w:r>
            <w:del w:id="81" w:author="Doug Clark" w:date="2019-12-11T10:58:00Z">
              <w:r w:rsidRPr="00D14A70" w:rsidDel="0041517C">
                <w:rPr>
                  <w:rFonts w:ascii="Arial" w:hAnsi="Arial" w:cs="Arial"/>
                  <w:sz w:val="22"/>
                  <w:szCs w:val="22"/>
                  <w:lang w:eastAsia="en-NZ"/>
                </w:rPr>
                <w:delText>22.99</w:delText>
              </w:r>
            </w:del>
          </w:p>
          <w:p w:rsidR="001653CA" w:rsidRPr="00D14A70" w:rsidRDefault="0041517C" w:rsidP="0041517C">
            <w:pPr>
              <w:spacing w:line="240" w:lineRule="auto"/>
              <w:jc w:val="center"/>
              <w:rPr>
                <w:rFonts w:ascii="Arial" w:hAnsi="Arial" w:cs="Arial"/>
                <w:sz w:val="22"/>
                <w:szCs w:val="22"/>
                <w:lang w:eastAsia="en-NZ"/>
              </w:rPr>
            </w:pPr>
            <w:ins w:id="82" w:author="Doug Clark" w:date="2019-12-11T10:58:00Z">
              <w:r>
                <w:rPr>
                  <w:rFonts w:ascii="Arial" w:hAnsi="Arial" w:cs="Arial"/>
                  <w:sz w:val="22"/>
                  <w:szCs w:val="22"/>
                  <w:lang w:eastAsia="en-NZ"/>
                </w:rPr>
                <w:t>24.45</w:t>
              </w:r>
            </w:ins>
          </w:p>
        </w:tc>
        <w:tc>
          <w:tcPr>
            <w:tcW w:w="1559" w:type="dxa"/>
            <w:vAlign w:val="center"/>
          </w:tcPr>
          <w:p w:rsidR="0041517C" w:rsidRDefault="001653CA" w:rsidP="0041517C">
            <w:pPr>
              <w:spacing w:line="240" w:lineRule="auto"/>
              <w:jc w:val="center"/>
              <w:rPr>
                <w:ins w:id="83" w:author="Doug Clark" w:date="2019-12-11T10:58:00Z"/>
                <w:rFonts w:ascii="Arial" w:hAnsi="Arial" w:cs="Arial"/>
                <w:sz w:val="22"/>
                <w:szCs w:val="22"/>
                <w:lang w:eastAsia="en-NZ"/>
              </w:rPr>
            </w:pPr>
            <w:r w:rsidRPr="00D14A70">
              <w:rPr>
                <w:rFonts w:ascii="Arial" w:hAnsi="Arial" w:cs="Arial"/>
                <w:sz w:val="22"/>
                <w:szCs w:val="22"/>
                <w:lang w:eastAsia="en-NZ"/>
              </w:rPr>
              <w:t>$</w:t>
            </w:r>
            <w:del w:id="84" w:author="Doug Clark" w:date="2019-12-11T10:58:00Z">
              <w:r w:rsidRPr="00D14A70" w:rsidDel="0041517C">
                <w:rPr>
                  <w:rFonts w:ascii="Arial" w:hAnsi="Arial" w:cs="Arial"/>
                  <w:sz w:val="22"/>
                  <w:szCs w:val="22"/>
                  <w:lang w:eastAsia="en-NZ"/>
                </w:rPr>
                <w:delText>23.45</w:delText>
              </w:r>
            </w:del>
          </w:p>
          <w:p w:rsidR="001653CA" w:rsidRPr="00D14A70" w:rsidRDefault="0041517C" w:rsidP="0041517C">
            <w:pPr>
              <w:spacing w:line="240" w:lineRule="auto"/>
              <w:jc w:val="center"/>
              <w:rPr>
                <w:rFonts w:ascii="Arial" w:hAnsi="Arial" w:cs="Arial"/>
                <w:sz w:val="22"/>
                <w:szCs w:val="22"/>
                <w:lang w:eastAsia="en-NZ"/>
              </w:rPr>
            </w:pPr>
            <w:ins w:id="85" w:author="Doug Clark" w:date="2019-12-11T10:58:00Z">
              <w:r>
                <w:rPr>
                  <w:rFonts w:ascii="Arial" w:hAnsi="Arial" w:cs="Arial"/>
                  <w:sz w:val="22"/>
                  <w:szCs w:val="22"/>
                  <w:lang w:eastAsia="en-NZ"/>
                </w:rPr>
                <w:t>25.18</w:t>
              </w:r>
            </w:ins>
          </w:p>
        </w:tc>
        <w:tc>
          <w:tcPr>
            <w:tcW w:w="1559" w:type="dxa"/>
            <w:vAlign w:val="center"/>
          </w:tcPr>
          <w:p w:rsidR="0041517C" w:rsidRDefault="001653CA" w:rsidP="0041517C">
            <w:pPr>
              <w:spacing w:line="240" w:lineRule="auto"/>
              <w:jc w:val="center"/>
              <w:rPr>
                <w:ins w:id="86" w:author="Doug Clark" w:date="2019-12-11T10:58:00Z"/>
                <w:rFonts w:ascii="Arial" w:hAnsi="Arial" w:cs="Arial"/>
                <w:sz w:val="22"/>
                <w:szCs w:val="22"/>
                <w:lang w:eastAsia="en-NZ"/>
              </w:rPr>
            </w:pPr>
            <w:r w:rsidRPr="00D14A70">
              <w:rPr>
                <w:rFonts w:ascii="Arial" w:hAnsi="Arial" w:cs="Arial"/>
                <w:sz w:val="22"/>
                <w:szCs w:val="22"/>
                <w:lang w:eastAsia="en-NZ"/>
              </w:rPr>
              <w:t>$</w:t>
            </w:r>
            <w:del w:id="87" w:author="Doug Clark" w:date="2019-12-11T10:58:00Z">
              <w:r w:rsidRPr="00D14A70" w:rsidDel="0041517C">
                <w:rPr>
                  <w:rFonts w:ascii="Arial" w:hAnsi="Arial" w:cs="Arial"/>
                  <w:sz w:val="22"/>
                  <w:szCs w:val="22"/>
                  <w:lang w:eastAsia="en-NZ"/>
                </w:rPr>
                <w:delText>23.92</w:delText>
              </w:r>
            </w:del>
          </w:p>
          <w:p w:rsidR="001653CA" w:rsidRPr="00D14A70" w:rsidRDefault="0041517C" w:rsidP="0041517C">
            <w:pPr>
              <w:spacing w:line="240" w:lineRule="auto"/>
              <w:jc w:val="center"/>
              <w:rPr>
                <w:rFonts w:ascii="Arial" w:hAnsi="Arial" w:cs="Arial"/>
                <w:sz w:val="22"/>
                <w:szCs w:val="22"/>
                <w:lang w:eastAsia="en-NZ"/>
              </w:rPr>
            </w:pPr>
            <w:ins w:id="88" w:author="Doug Clark" w:date="2019-12-11T10:58:00Z">
              <w:r>
                <w:rPr>
                  <w:rFonts w:ascii="Arial" w:hAnsi="Arial" w:cs="Arial"/>
                  <w:sz w:val="22"/>
                  <w:szCs w:val="22"/>
                  <w:lang w:eastAsia="en-NZ"/>
                </w:rPr>
                <w:t>25.94</w:t>
              </w:r>
            </w:ins>
          </w:p>
        </w:tc>
        <w:tc>
          <w:tcPr>
            <w:tcW w:w="1559" w:type="dxa"/>
            <w:vAlign w:val="center"/>
          </w:tcPr>
          <w:p w:rsidR="001653CA" w:rsidRPr="00D14A70" w:rsidRDefault="001653CA" w:rsidP="00340809">
            <w:pPr>
              <w:spacing w:line="240" w:lineRule="auto"/>
              <w:jc w:val="center"/>
              <w:rPr>
                <w:rFonts w:ascii="Arial" w:hAnsi="Arial" w:cs="Arial"/>
                <w:sz w:val="22"/>
                <w:szCs w:val="22"/>
                <w:lang w:eastAsia="en-NZ"/>
              </w:rPr>
            </w:pPr>
            <w:del w:id="89" w:author="Doug Clark" w:date="2019-12-11T10:58:00Z">
              <w:r w:rsidRPr="00D14A70" w:rsidDel="0041517C">
                <w:rPr>
                  <w:rFonts w:ascii="Arial" w:hAnsi="Arial" w:cs="Arial"/>
                  <w:sz w:val="22"/>
                  <w:szCs w:val="22"/>
                  <w:lang w:eastAsia="en-NZ"/>
                </w:rPr>
                <w:delText>$24.45</w:delText>
              </w:r>
            </w:del>
          </w:p>
        </w:tc>
      </w:tr>
    </w:tbl>
    <w:p w:rsidR="001653CA" w:rsidRPr="00D14A70" w:rsidRDefault="001653CA" w:rsidP="001653CA">
      <w:pPr>
        <w:spacing w:line="240" w:lineRule="auto"/>
        <w:ind w:left="720"/>
        <w:rPr>
          <w:rFonts w:ascii="Arial" w:hAnsi="Arial" w:cs="Arial"/>
          <w:bCs/>
          <w:sz w:val="22"/>
          <w:szCs w:val="22"/>
          <w:lang w:eastAsia="en-NZ"/>
        </w:rPr>
      </w:pPr>
      <w:r w:rsidRPr="00D14A70">
        <w:rPr>
          <w:rFonts w:ascii="Arial" w:hAnsi="Arial" w:cs="Arial"/>
          <w:bCs/>
          <w:sz w:val="22"/>
          <w:szCs w:val="22"/>
          <w:lang w:eastAsia="en-NZ"/>
        </w:rPr>
        <w:br w:type="textWrapping" w:clear="all"/>
      </w:r>
    </w:p>
    <w:p w:rsidR="001006F0" w:rsidRPr="00D14A70" w:rsidRDefault="00454F1A" w:rsidP="00D14A70">
      <w:pPr>
        <w:pStyle w:val="Heading2"/>
        <w:jc w:val="both"/>
        <w:rPr>
          <w:rFonts w:cs="Arial"/>
          <w:szCs w:val="22"/>
        </w:rPr>
      </w:pPr>
      <w:r w:rsidRPr="00D14A70">
        <w:rPr>
          <w:rFonts w:cs="Arial"/>
          <w:szCs w:val="22"/>
        </w:rPr>
        <w:br w:type="page"/>
      </w:r>
      <w:r w:rsidR="001006F0" w:rsidRPr="00D14A70">
        <w:rPr>
          <w:rFonts w:cs="Arial"/>
          <w:szCs w:val="22"/>
        </w:rPr>
        <w:lastRenderedPageBreak/>
        <w:t>PART FOUR: LEAVE</w:t>
      </w:r>
    </w:p>
    <w:p w:rsidR="001006F0" w:rsidRPr="00D14A70" w:rsidRDefault="001006F0" w:rsidP="00D14A70">
      <w:pPr>
        <w:jc w:val="both"/>
        <w:rPr>
          <w:rFonts w:ascii="Arial" w:hAnsi="Arial" w:cs="Arial"/>
          <w:b/>
          <w:sz w:val="22"/>
          <w:szCs w:val="22"/>
        </w:rPr>
      </w:pPr>
    </w:p>
    <w:p w:rsidR="0069527B" w:rsidRPr="00340809" w:rsidRDefault="0069527B" w:rsidP="00D14A70">
      <w:pPr>
        <w:ind w:left="720" w:hanging="720"/>
        <w:jc w:val="both"/>
        <w:rPr>
          <w:rFonts w:ascii="Arial" w:hAnsi="Arial" w:cs="Arial"/>
          <w:i/>
          <w:sz w:val="22"/>
          <w:szCs w:val="22"/>
        </w:rPr>
      </w:pPr>
      <w:r w:rsidRPr="00D14A70">
        <w:rPr>
          <w:rFonts w:ascii="Arial" w:hAnsi="Arial" w:cs="Arial"/>
          <w:sz w:val="22"/>
          <w:szCs w:val="22"/>
        </w:rPr>
        <w:tab/>
      </w:r>
      <w:r w:rsidRPr="00340809">
        <w:rPr>
          <w:rFonts w:ascii="Arial" w:hAnsi="Arial" w:cs="Arial"/>
          <w:i/>
          <w:sz w:val="22"/>
          <w:szCs w:val="22"/>
        </w:rPr>
        <w:t>[</w:t>
      </w:r>
      <w:r w:rsidRPr="00340809">
        <w:rPr>
          <w:rFonts w:ascii="Arial" w:hAnsi="Arial" w:cs="Arial"/>
          <w:b/>
          <w:i/>
          <w:sz w:val="22"/>
          <w:szCs w:val="22"/>
        </w:rPr>
        <w:t>Note:</w:t>
      </w:r>
      <w:r w:rsidRPr="00340809">
        <w:rPr>
          <w:rFonts w:ascii="Arial" w:hAnsi="Arial" w:cs="Arial"/>
          <w:i/>
          <w:sz w:val="22"/>
          <w:szCs w:val="22"/>
        </w:rPr>
        <w:t xml:space="preserve"> </w:t>
      </w:r>
      <w:r w:rsidR="00541B35" w:rsidRPr="00340809">
        <w:rPr>
          <w:rFonts w:ascii="Arial" w:hAnsi="Arial" w:cs="Arial"/>
          <w:i/>
          <w:sz w:val="22"/>
          <w:szCs w:val="22"/>
        </w:rPr>
        <w:t xml:space="preserve">Except as provided </w:t>
      </w:r>
      <w:r w:rsidR="000766D7" w:rsidRPr="00340809">
        <w:rPr>
          <w:rFonts w:ascii="Arial" w:hAnsi="Arial" w:cs="Arial"/>
          <w:i/>
          <w:sz w:val="22"/>
          <w:szCs w:val="22"/>
        </w:rPr>
        <w:t>u</w:t>
      </w:r>
      <w:r w:rsidR="00541B35" w:rsidRPr="00340809">
        <w:rPr>
          <w:rFonts w:ascii="Arial" w:hAnsi="Arial" w:cs="Arial"/>
          <w:i/>
          <w:sz w:val="22"/>
          <w:szCs w:val="22"/>
        </w:rPr>
        <w:t>nder 3.2.</w:t>
      </w:r>
      <w:r w:rsidR="000766D7" w:rsidRPr="00340809">
        <w:rPr>
          <w:rFonts w:ascii="Arial" w:hAnsi="Arial" w:cs="Arial"/>
          <w:i/>
          <w:sz w:val="22"/>
          <w:szCs w:val="22"/>
        </w:rPr>
        <w:t>5</w:t>
      </w:r>
      <w:r w:rsidR="00541B35" w:rsidRPr="00340809">
        <w:rPr>
          <w:rFonts w:ascii="Arial" w:hAnsi="Arial" w:cs="Arial"/>
          <w:i/>
          <w:sz w:val="22"/>
          <w:szCs w:val="22"/>
        </w:rPr>
        <w:t xml:space="preserve"> above</w:t>
      </w:r>
      <w:r w:rsidR="00996EB7" w:rsidRPr="00340809">
        <w:rPr>
          <w:rFonts w:ascii="Arial" w:hAnsi="Arial" w:cs="Arial"/>
          <w:i/>
          <w:sz w:val="22"/>
          <w:szCs w:val="22"/>
        </w:rPr>
        <w:t>, a</w:t>
      </w:r>
      <w:r w:rsidRPr="00340809">
        <w:rPr>
          <w:rFonts w:ascii="Arial" w:hAnsi="Arial" w:cs="Arial"/>
          <w:i/>
          <w:sz w:val="22"/>
          <w:szCs w:val="22"/>
        </w:rPr>
        <w:t xml:space="preserve"> Teaching Co-ordinator</w:t>
      </w:r>
      <w:r w:rsidR="00705236" w:rsidRPr="00340809">
        <w:rPr>
          <w:rFonts w:ascii="Arial" w:hAnsi="Arial" w:cs="Arial"/>
          <w:i/>
          <w:sz w:val="22"/>
          <w:szCs w:val="22"/>
        </w:rPr>
        <w:t>’s</w:t>
      </w:r>
      <w:r w:rsidR="000766D7" w:rsidRPr="00340809">
        <w:rPr>
          <w:rFonts w:ascii="Arial" w:hAnsi="Arial" w:cs="Arial"/>
          <w:i/>
          <w:sz w:val="22"/>
          <w:szCs w:val="22"/>
        </w:rPr>
        <w:t xml:space="preserve"> </w:t>
      </w:r>
      <w:r w:rsidRPr="00340809">
        <w:rPr>
          <w:rFonts w:ascii="Arial" w:hAnsi="Arial" w:cs="Arial"/>
          <w:i/>
          <w:sz w:val="22"/>
          <w:szCs w:val="22"/>
        </w:rPr>
        <w:t xml:space="preserve">provisions in relation to leave </w:t>
      </w:r>
      <w:r w:rsidR="000766D7" w:rsidRPr="00340809">
        <w:rPr>
          <w:rFonts w:ascii="Arial" w:hAnsi="Arial" w:cs="Arial"/>
          <w:i/>
          <w:sz w:val="22"/>
          <w:szCs w:val="22"/>
        </w:rPr>
        <w:t xml:space="preserve">are </w:t>
      </w:r>
      <w:r w:rsidRPr="00340809">
        <w:rPr>
          <w:rFonts w:ascii="Arial" w:hAnsi="Arial" w:cs="Arial"/>
          <w:i/>
          <w:sz w:val="22"/>
          <w:szCs w:val="22"/>
        </w:rPr>
        <w:t>contained within the appropriate teachers’ collective agreement.</w:t>
      </w:r>
      <w:r w:rsidR="00D75213" w:rsidRPr="00340809">
        <w:rPr>
          <w:rFonts w:ascii="Arial" w:hAnsi="Arial" w:cs="Arial"/>
          <w:i/>
          <w:sz w:val="22"/>
          <w:szCs w:val="22"/>
        </w:rPr>
        <w:t>]</w:t>
      </w:r>
    </w:p>
    <w:p w:rsidR="0069527B" w:rsidRPr="00340809" w:rsidRDefault="0069527B" w:rsidP="00D14A70">
      <w:pPr>
        <w:ind w:left="720" w:hanging="720"/>
        <w:jc w:val="both"/>
        <w:rPr>
          <w:rFonts w:ascii="Arial" w:hAnsi="Arial" w:cs="Arial"/>
          <w:b/>
          <w:i/>
          <w:sz w:val="22"/>
          <w:szCs w:val="22"/>
        </w:rPr>
      </w:pPr>
    </w:p>
    <w:p w:rsidR="001006F0" w:rsidRPr="00340809" w:rsidRDefault="00340809" w:rsidP="00D14A70">
      <w:pPr>
        <w:jc w:val="both"/>
        <w:rPr>
          <w:rFonts w:ascii="Arial" w:hAnsi="Arial" w:cs="Arial"/>
          <w:b/>
          <w:sz w:val="22"/>
          <w:szCs w:val="22"/>
        </w:rPr>
      </w:pPr>
      <w:r>
        <w:rPr>
          <w:rFonts w:ascii="Arial" w:hAnsi="Arial" w:cs="Arial"/>
          <w:b/>
          <w:sz w:val="22"/>
          <w:szCs w:val="22"/>
        </w:rPr>
        <w:t>4.1</w:t>
      </w:r>
      <w:r>
        <w:rPr>
          <w:rFonts w:ascii="Arial" w:hAnsi="Arial" w:cs="Arial"/>
          <w:b/>
          <w:sz w:val="22"/>
          <w:szCs w:val="22"/>
        </w:rPr>
        <w:tab/>
        <w:t>PUBLIC HOLIDAYS</w:t>
      </w:r>
    </w:p>
    <w:p w:rsidR="001006F0" w:rsidRPr="00D14A70" w:rsidRDefault="001006F0" w:rsidP="00D14A70">
      <w:pPr>
        <w:ind w:left="720" w:hanging="720"/>
        <w:jc w:val="both"/>
        <w:rPr>
          <w:rFonts w:ascii="Arial" w:hAnsi="Arial" w:cs="Arial"/>
          <w:sz w:val="22"/>
          <w:szCs w:val="22"/>
        </w:rPr>
      </w:pPr>
      <w:r w:rsidRPr="00D14A70">
        <w:rPr>
          <w:rFonts w:ascii="Arial" w:hAnsi="Arial" w:cs="Arial"/>
          <w:sz w:val="22"/>
          <w:szCs w:val="22"/>
        </w:rPr>
        <w:t>4.1.1</w:t>
      </w:r>
      <w:r w:rsidRPr="00D14A70">
        <w:rPr>
          <w:rFonts w:ascii="Arial" w:hAnsi="Arial" w:cs="Arial"/>
          <w:sz w:val="22"/>
          <w:szCs w:val="22"/>
        </w:rPr>
        <w:tab/>
        <w:t>The following days shall, in accordance with the Holidays Act 1981, be observed as public holidays: Christmas Day, Boxing Day, New Year’s Day, the day after New Year’s Day, Waitangi Day, Good Friday, Easter Monday, Anzac Day, the birthday of the Reigning Sovereign, Labour Day and Provincial Anniversary Day.</w:t>
      </w:r>
    </w:p>
    <w:p w:rsidR="001006F0" w:rsidRPr="00D14A70" w:rsidRDefault="001006F0" w:rsidP="00D14A70">
      <w:pPr>
        <w:jc w:val="both"/>
        <w:rPr>
          <w:rFonts w:ascii="Arial" w:hAnsi="Arial" w:cs="Arial"/>
          <w:sz w:val="22"/>
          <w:szCs w:val="22"/>
        </w:rPr>
      </w:pPr>
    </w:p>
    <w:p w:rsidR="0059112C" w:rsidRPr="00D14A70" w:rsidRDefault="00D75213" w:rsidP="00D14A70">
      <w:pPr>
        <w:ind w:left="720" w:hanging="720"/>
        <w:jc w:val="both"/>
        <w:rPr>
          <w:rFonts w:ascii="Arial" w:hAnsi="Arial" w:cs="Arial"/>
          <w:sz w:val="22"/>
          <w:szCs w:val="22"/>
        </w:rPr>
      </w:pPr>
      <w:r w:rsidRPr="00D14A70">
        <w:rPr>
          <w:rFonts w:ascii="Arial" w:hAnsi="Arial" w:cs="Arial"/>
          <w:sz w:val="22"/>
          <w:szCs w:val="22"/>
        </w:rPr>
        <w:t>4.1.2.1</w:t>
      </w:r>
      <w:r w:rsidRPr="00D14A70">
        <w:rPr>
          <w:rFonts w:ascii="Arial" w:hAnsi="Arial" w:cs="Arial"/>
          <w:sz w:val="22"/>
          <w:szCs w:val="22"/>
        </w:rPr>
        <w:tab/>
      </w:r>
      <w:r w:rsidR="0059112C" w:rsidRPr="00D14A70">
        <w:rPr>
          <w:rFonts w:ascii="Arial" w:hAnsi="Arial" w:cs="Arial"/>
          <w:sz w:val="22"/>
          <w:szCs w:val="22"/>
        </w:rPr>
        <w:t>If an employee does not work on a public holiday and the day would otherwise be a working day for the employee, the employer must pay the employee not less than the employee</w:t>
      </w:r>
      <w:r w:rsidRPr="00D14A70">
        <w:rPr>
          <w:rFonts w:ascii="Arial" w:hAnsi="Arial" w:cs="Arial"/>
          <w:sz w:val="22"/>
          <w:szCs w:val="22"/>
        </w:rPr>
        <w:t>’</w:t>
      </w:r>
      <w:r w:rsidR="0059112C" w:rsidRPr="00D14A70">
        <w:rPr>
          <w:rFonts w:ascii="Arial" w:hAnsi="Arial" w:cs="Arial"/>
          <w:sz w:val="22"/>
          <w:szCs w:val="22"/>
        </w:rPr>
        <w:t xml:space="preserve">s relevant </w:t>
      </w:r>
      <w:del w:id="90" w:author="Doug Clark" w:date="2019-12-11T10:59:00Z">
        <w:r w:rsidR="0059112C" w:rsidRPr="00D14A70" w:rsidDel="0041517C">
          <w:rPr>
            <w:rFonts w:ascii="Arial" w:hAnsi="Arial" w:cs="Arial"/>
            <w:sz w:val="22"/>
            <w:szCs w:val="22"/>
          </w:rPr>
          <w:delText xml:space="preserve">hourly </w:delText>
        </w:r>
      </w:del>
      <w:ins w:id="91" w:author="Doug Clark" w:date="2019-12-11T10:59:00Z">
        <w:r w:rsidR="0041517C">
          <w:rPr>
            <w:rFonts w:ascii="Arial" w:hAnsi="Arial" w:cs="Arial"/>
            <w:sz w:val="22"/>
            <w:szCs w:val="22"/>
          </w:rPr>
          <w:t xml:space="preserve">daily </w:t>
        </w:r>
      </w:ins>
      <w:r w:rsidR="0059112C" w:rsidRPr="00D14A70">
        <w:rPr>
          <w:rFonts w:ascii="Arial" w:hAnsi="Arial" w:cs="Arial"/>
          <w:sz w:val="22"/>
          <w:szCs w:val="22"/>
        </w:rPr>
        <w:t>pay for that day.</w:t>
      </w:r>
    </w:p>
    <w:p w:rsidR="0059112C" w:rsidRPr="00D14A70" w:rsidRDefault="0059112C" w:rsidP="00D14A70">
      <w:pPr>
        <w:ind w:left="720" w:hanging="720"/>
        <w:jc w:val="both"/>
        <w:rPr>
          <w:rFonts w:ascii="Arial" w:hAnsi="Arial" w:cs="Arial"/>
          <w:sz w:val="22"/>
          <w:szCs w:val="22"/>
        </w:rPr>
      </w:pPr>
    </w:p>
    <w:p w:rsidR="0059112C" w:rsidRPr="00D14A70" w:rsidRDefault="00D75213" w:rsidP="00D14A70">
      <w:pPr>
        <w:ind w:left="720" w:hanging="720"/>
        <w:jc w:val="both"/>
        <w:rPr>
          <w:rFonts w:ascii="Arial" w:hAnsi="Arial" w:cs="Arial"/>
          <w:sz w:val="22"/>
          <w:szCs w:val="22"/>
        </w:rPr>
      </w:pPr>
      <w:r w:rsidRPr="00D14A70">
        <w:rPr>
          <w:rFonts w:ascii="Arial" w:hAnsi="Arial" w:cs="Arial"/>
          <w:sz w:val="22"/>
          <w:szCs w:val="22"/>
        </w:rPr>
        <w:t>4.1.2.2</w:t>
      </w:r>
      <w:r w:rsidRPr="00D14A70">
        <w:rPr>
          <w:rFonts w:ascii="Arial" w:hAnsi="Arial" w:cs="Arial"/>
          <w:sz w:val="22"/>
          <w:szCs w:val="22"/>
        </w:rPr>
        <w:tab/>
      </w:r>
      <w:r w:rsidR="0059112C" w:rsidRPr="00D14A70">
        <w:rPr>
          <w:rFonts w:ascii="Arial" w:hAnsi="Arial" w:cs="Arial"/>
          <w:sz w:val="22"/>
          <w:szCs w:val="22"/>
        </w:rPr>
        <w:t>If it is unclear whether a day would otherwise be a working day for the employee, the employer and employee must take into account the factors in 4.1.</w:t>
      </w:r>
      <w:r w:rsidRPr="00D14A70">
        <w:rPr>
          <w:rFonts w:ascii="Arial" w:hAnsi="Arial" w:cs="Arial"/>
          <w:sz w:val="22"/>
          <w:szCs w:val="22"/>
        </w:rPr>
        <w:t>2.3</w:t>
      </w:r>
      <w:r w:rsidR="0059112C" w:rsidRPr="00D14A70">
        <w:rPr>
          <w:rFonts w:ascii="Arial" w:hAnsi="Arial" w:cs="Arial"/>
          <w:sz w:val="22"/>
          <w:szCs w:val="22"/>
        </w:rPr>
        <w:t xml:space="preserve"> below with a view to reaching agreement on the matter.</w:t>
      </w:r>
    </w:p>
    <w:p w:rsidR="0059112C" w:rsidRPr="00D14A70" w:rsidRDefault="0059112C" w:rsidP="00D14A70">
      <w:pPr>
        <w:jc w:val="both"/>
        <w:rPr>
          <w:rFonts w:ascii="Arial" w:hAnsi="Arial" w:cs="Arial"/>
          <w:sz w:val="22"/>
          <w:szCs w:val="22"/>
        </w:rPr>
      </w:pPr>
    </w:p>
    <w:p w:rsidR="0059112C" w:rsidRPr="00D14A70" w:rsidRDefault="00D75213" w:rsidP="00D14A70">
      <w:pPr>
        <w:jc w:val="both"/>
        <w:rPr>
          <w:rFonts w:ascii="Arial" w:hAnsi="Arial" w:cs="Arial"/>
          <w:sz w:val="22"/>
          <w:szCs w:val="22"/>
        </w:rPr>
      </w:pPr>
      <w:r w:rsidRPr="00D14A70">
        <w:rPr>
          <w:rFonts w:ascii="Arial" w:hAnsi="Arial" w:cs="Arial"/>
          <w:sz w:val="22"/>
          <w:szCs w:val="22"/>
        </w:rPr>
        <w:t>4.1.2.3</w:t>
      </w:r>
      <w:r w:rsidRPr="00D14A70">
        <w:rPr>
          <w:rFonts w:ascii="Arial" w:hAnsi="Arial" w:cs="Arial"/>
          <w:sz w:val="22"/>
          <w:szCs w:val="22"/>
        </w:rPr>
        <w:tab/>
      </w:r>
      <w:r w:rsidR="0059112C" w:rsidRPr="00D14A70">
        <w:rPr>
          <w:rFonts w:ascii="Arial" w:hAnsi="Arial" w:cs="Arial"/>
          <w:sz w:val="22"/>
          <w:szCs w:val="22"/>
        </w:rPr>
        <w:t>The factors are:</w:t>
      </w:r>
    </w:p>
    <w:p w:rsidR="0059112C" w:rsidRPr="00D14A70" w:rsidRDefault="0059112C" w:rsidP="00D14A70">
      <w:pPr>
        <w:ind w:firstLine="720"/>
        <w:jc w:val="both"/>
        <w:rPr>
          <w:rFonts w:ascii="Arial" w:hAnsi="Arial" w:cs="Arial"/>
          <w:sz w:val="22"/>
          <w:szCs w:val="22"/>
        </w:rPr>
      </w:pPr>
      <w:r w:rsidRPr="00D14A70">
        <w:rPr>
          <w:rFonts w:ascii="Arial" w:hAnsi="Arial" w:cs="Arial"/>
          <w:sz w:val="22"/>
          <w:szCs w:val="22"/>
        </w:rPr>
        <w:t>(a)</w:t>
      </w:r>
      <w:r w:rsidRPr="00D14A70">
        <w:rPr>
          <w:rFonts w:ascii="Arial" w:hAnsi="Arial" w:cs="Arial"/>
          <w:sz w:val="22"/>
          <w:szCs w:val="22"/>
        </w:rPr>
        <w:tab/>
        <w:t>the employee’s employment agreement;</w:t>
      </w:r>
    </w:p>
    <w:p w:rsidR="0059112C" w:rsidRPr="00D14A70" w:rsidRDefault="0059112C" w:rsidP="00D14A70">
      <w:pPr>
        <w:ind w:firstLine="720"/>
        <w:jc w:val="both"/>
        <w:rPr>
          <w:rFonts w:ascii="Arial" w:hAnsi="Arial" w:cs="Arial"/>
          <w:sz w:val="22"/>
          <w:szCs w:val="22"/>
        </w:rPr>
      </w:pPr>
      <w:r w:rsidRPr="00D14A70">
        <w:rPr>
          <w:rFonts w:ascii="Arial" w:hAnsi="Arial" w:cs="Arial"/>
          <w:sz w:val="22"/>
          <w:szCs w:val="22"/>
        </w:rPr>
        <w:t>(b)</w:t>
      </w:r>
      <w:r w:rsidRPr="00D14A70">
        <w:rPr>
          <w:rFonts w:ascii="Arial" w:hAnsi="Arial" w:cs="Arial"/>
          <w:sz w:val="22"/>
          <w:szCs w:val="22"/>
        </w:rPr>
        <w:tab/>
        <w:t>the employee’s work patterns;</w:t>
      </w:r>
    </w:p>
    <w:p w:rsidR="0059112C" w:rsidRPr="00D14A70" w:rsidRDefault="0059112C" w:rsidP="00D14A70">
      <w:pPr>
        <w:ind w:firstLine="720"/>
        <w:jc w:val="both"/>
        <w:rPr>
          <w:rFonts w:ascii="Arial" w:hAnsi="Arial" w:cs="Arial"/>
          <w:sz w:val="22"/>
          <w:szCs w:val="22"/>
        </w:rPr>
      </w:pPr>
      <w:r w:rsidRPr="00D14A70">
        <w:rPr>
          <w:rFonts w:ascii="Arial" w:hAnsi="Arial" w:cs="Arial"/>
          <w:sz w:val="22"/>
          <w:szCs w:val="22"/>
        </w:rPr>
        <w:t>(c)</w:t>
      </w:r>
      <w:r w:rsidRPr="00D14A70">
        <w:rPr>
          <w:rFonts w:ascii="Arial" w:hAnsi="Arial" w:cs="Arial"/>
          <w:sz w:val="22"/>
          <w:szCs w:val="22"/>
        </w:rPr>
        <w:tab/>
        <w:t>any other relevant factors, including:</w:t>
      </w:r>
    </w:p>
    <w:p w:rsidR="0059112C" w:rsidRPr="00D14A70" w:rsidRDefault="0059112C" w:rsidP="00D14A70">
      <w:pPr>
        <w:ind w:left="720" w:firstLine="720"/>
        <w:jc w:val="both"/>
        <w:rPr>
          <w:rFonts w:ascii="Arial" w:hAnsi="Arial" w:cs="Arial"/>
          <w:sz w:val="22"/>
          <w:szCs w:val="22"/>
        </w:rPr>
      </w:pPr>
      <w:r w:rsidRPr="00D14A70">
        <w:rPr>
          <w:rFonts w:ascii="Arial" w:hAnsi="Arial" w:cs="Arial"/>
          <w:sz w:val="22"/>
          <w:szCs w:val="22"/>
        </w:rPr>
        <w:t>(i)</w:t>
      </w:r>
      <w:r w:rsidRPr="00D14A70">
        <w:rPr>
          <w:rFonts w:ascii="Arial" w:hAnsi="Arial" w:cs="Arial"/>
          <w:sz w:val="22"/>
          <w:szCs w:val="22"/>
        </w:rPr>
        <w:tab/>
        <w:t>whether the employee works for the employer only when work is available</w:t>
      </w:r>
    </w:p>
    <w:p w:rsidR="0059112C" w:rsidRPr="00D14A70" w:rsidRDefault="0059112C" w:rsidP="00D14A70">
      <w:pPr>
        <w:ind w:left="720" w:firstLine="720"/>
        <w:jc w:val="both"/>
        <w:rPr>
          <w:rFonts w:ascii="Arial" w:hAnsi="Arial" w:cs="Arial"/>
          <w:sz w:val="22"/>
          <w:szCs w:val="22"/>
        </w:rPr>
      </w:pPr>
      <w:r w:rsidRPr="00D14A70">
        <w:rPr>
          <w:rFonts w:ascii="Arial" w:hAnsi="Arial" w:cs="Arial"/>
          <w:sz w:val="22"/>
          <w:szCs w:val="22"/>
        </w:rPr>
        <w:t>(ii)</w:t>
      </w:r>
      <w:r w:rsidRPr="00D14A70">
        <w:rPr>
          <w:rFonts w:ascii="Arial" w:hAnsi="Arial" w:cs="Arial"/>
          <w:sz w:val="22"/>
          <w:szCs w:val="22"/>
        </w:rPr>
        <w:tab/>
        <w:t>the employer’s rosters or other similar systems</w:t>
      </w:r>
    </w:p>
    <w:p w:rsidR="0059112C" w:rsidRPr="00D14A70" w:rsidRDefault="0059112C" w:rsidP="00D14A70">
      <w:pPr>
        <w:ind w:left="2160" w:hanging="720"/>
        <w:jc w:val="both"/>
        <w:rPr>
          <w:rFonts w:ascii="Arial" w:hAnsi="Arial" w:cs="Arial"/>
          <w:sz w:val="22"/>
          <w:szCs w:val="22"/>
        </w:rPr>
      </w:pPr>
      <w:r w:rsidRPr="00D14A70">
        <w:rPr>
          <w:rFonts w:ascii="Arial" w:hAnsi="Arial" w:cs="Arial"/>
          <w:sz w:val="22"/>
          <w:szCs w:val="22"/>
        </w:rPr>
        <w:t>(iii)</w:t>
      </w:r>
      <w:r w:rsidRPr="00D14A70">
        <w:rPr>
          <w:rFonts w:ascii="Arial" w:hAnsi="Arial" w:cs="Arial"/>
          <w:sz w:val="22"/>
          <w:szCs w:val="22"/>
        </w:rPr>
        <w:tab/>
        <w:t>the reasonable expectation of the employer and the employee that the employee would work on the day concerned.</w:t>
      </w:r>
    </w:p>
    <w:p w:rsidR="0059112C" w:rsidRPr="00D14A70" w:rsidRDefault="0059112C" w:rsidP="00D14A70">
      <w:pPr>
        <w:ind w:left="709" w:hanging="709"/>
        <w:jc w:val="both"/>
        <w:rPr>
          <w:rFonts w:ascii="Arial" w:hAnsi="Arial" w:cs="Arial"/>
          <w:sz w:val="22"/>
          <w:szCs w:val="22"/>
        </w:rPr>
      </w:pPr>
    </w:p>
    <w:p w:rsidR="0059112C" w:rsidRPr="00D14A70" w:rsidRDefault="00D75213" w:rsidP="00D14A70">
      <w:pPr>
        <w:ind w:left="709" w:hanging="709"/>
        <w:jc w:val="both"/>
        <w:rPr>
          <w:rFonts w:ascii="Arial" w:hAnsi="Arial" w:cs="Arial"/>
          <w:sz w:val="22"/>
          <w:szCs w:val="22"/>
        </w:rPr>
      </w:pPr>
      <w:r w:rsidRPr="00D14A70">
        <w:rPr>
          <w:rFonts w:ascii="Arial" w:hAnsi="Arial" w:cs="Arial"/>
          <w:sz w:val="22"/>
          <w:szCs w:val="22"/>
        </w:rPr>
        <w:t>4.1.2.4</w:t>
      </w:r>
      <w:r w:rsidRPr="00D14A70">
        <w:rPr>
          <w:rFonts w:ascii="Arial" w:hAnsi="Arial" w:cs="Arial"/>
          <w:sz w:val="22"/>
          <w:szCs w:val="22"/>
        </w:rPr>
        <w:tab/>
      </w:r>
      <w:r w:rsidR="0059112C" w:rsidRPr="00D14A70">
        <w:rPr>
          <w:rFonts w:ascii="Arial" w:hAnsi="Arial" w:cs="Arial"/>
          <w:sz w:val="22"/>
          <w:szCs w:val="22"/>
        </w:rPr>
        <w:t>As provided under section 13 of the Holidays Act 2003 if the employer and employee cannot agree as per 4.1.</w:t>
      </w:r>
      <w:r w:rsidRPr="00D14A70">
        <w:rPr>
          <w:rFonts w:ascii="Arial" w:hAnsi="Arial" w:cs="Arial"/>
          <w:sz w:val="22"/>
          <w:szCs w:val="22"/>
        </w:rPr>
        <w:t>2.2</w:t>
      </w:r>
      <w:r w:rsidR="0059112C" w:rsidRPr="00D14A70">
        <w:rPr>
          <w:rFonts w:ascii="Arial" w:hAnsi="Arial" w:cs="Arial"/>
          <w:sz w:val="22"/>
          <w:szCs w:val="22"/>
        </w:rPr>
        <w:t xml:space="preserve"> and 4.1.</w:t>
      </w:r>
      <w:r w:rsidRPr="00D14A70">
        <w:rPr>
          <w:rFonts w:ascii="Arial" w:hAnsi="Arial" w:cs="Arial"/>
          <w:sz w:val="22"/>
          <w:szCs w:val="22"/>
        </w:rPr>
        <w:t>2.3</w:t>
      </w:r>
      <w:r w:rsidR="0059112C" w:rsidRPr="00D14A70">
        <w:rPr>
          <w:rFonts w:ascii="Arial" w:hAnsi="Arial" w:cs="Arial"/>
          <w:sz w:val="22"/>
          <w:szCs w:val="22"/>
        </w:rPr>
        <w:t xml:space="preserve"> above on whether a specific day would otherwise be a working day the issue may be referred to a Labour Inspector for determination.</w:t>
      </w:r>
    </w:p>
    <w:p w:rsidR="0059112C" w:rsidRPr="00D14A70" w:rsidRDefault="0059112C" w:rsidP="00D14A70">
      <w:pPr>
        <w:ind w:left="720" w:firstLine="720"/>
        <w:jc w:val="both"/>
        <w:rPr>
          <w:rFonts w:ascii="Arial" w:hAnsi="Arial" w:cs="Arial"/>
          <w:sz w:val="22"/>
          <w:szCs w:val="22"/>
        </w:rPr>
      </w:pPr>
    </w:p>
    <w:p w:rsidR="0069527B" w:rsidRPr="00D14A70" w:rsidRDefault="00D75213" w:rsidP="00D14A70">
      <w:pPr>
        <w:ind w:left="720" w:hanging="720"/>
        <w:jc w:val="both"/>
        <w:rPr>
          <w:rFonts w:ascii="Arial" w:hAnsi="Arial" w:cs="Arial"/>
          <w:sz w:val="22"/>
          <w:szCs w:val="22"/>
        </w:rPr>
      </w:pPr>
      <w:r w:rsidRPr="00D14A70">
        <w:rPr>
          <w:rFonts w:ascii="Arial" w:hAnsi="Arial" w:cs="Arial"/>
          <w:sz w:val="22"/>
          <w:szCs w:val="22"/>
        </w:rPr>
        <w:t>4.1.3</w:t>
      </w:r>
      <w:r w:rsidRPr="00D14A70">
        <w:rPr>
          <w:rFonts w:ascii="Arial" w:hAnsi="Arial" w:cs="Arial"/>
          <w:sz w:val="22"/>
          <w:szCs w:val="22"/>
        </w:rPr>
        <w:tab/>
      </w:r>
      <w:r w:rsidR="0069527B" w:rsidRPr="00D14A70">
        <w:rPr>
          <w:rFonts w:ascii="Arial" w:hAnsi="Arial" w:cs="Arial"/>
          <w:sz w:val="22"/>
          <w:szCs w:val="22"/>
        </w:rPr>
        <w:t xml:space="preserve">Where an employee is required to work on a public holiday they shall receive a minimum payment of time and a half for the time required to be worked on the day.  Except as provided under the Holidays Act 2003, the employee shall also be entitled to an agreed </w:t>
      </w:r>
      <w:r w:rsidR="00996EB7" w:rsidRPr="00D14A70">
        <w:rPr>
          <w:rFonts w:ascii="Arial" w:hAnsi="Arial" w:cs="Arial"/>
          <w:sz w:val="22"/>
          <w:szCs w:val="22"/>
        </w:rPr>
        <w:t>alternative holiday.</w:t>
      </w:r>
    </w:p>
    <w:p w:rsidR="001006F0" w:rsidRPr="00D14A70" w:rsidRDefault="001006F0" w:rsidP="00D14A70">
      <w:pPr>
        <w:jc w:val="both"/>
        <w:rPr>
          <w:rFonts w:ascii="Arial" w:hAnsi="Arial" w:cs="Arial"/>
          <w:b/>
          <w:sz w:val="22"/>
          <w:szCs w:val="22"/>
        </w:rPr>
      </w:pPr>
    </w:p>
    <w:p w:rsidR="001006F0" w:rsidRPr="00D14A70" w:rsidRDefault="0069527B" w:rsidP="00340809">
      <w:pPr>
        <w:numPr>
          <w:ilvl w:val="1"/>
          <w:numId w:val="12"/>
        </w:numPr>
        <w:rPr>
          <w:rFonts w:ascii="Arial" w:hAnsi="Arial" w:cs="Arial"/>
          <w:b/>
          <w:sz w:val="22"/>
          <w:szCs w:val="22"/>
        </w:rPr>
      </w:pPr>
      <w:r w:rsidRPr="00D14A70">
        <w:rPr>
          <w:rFonts w:ascii="Arial" w:hAnsi="Arial" w:cs="Arial"/>
          <w:b/>
          <w:sz w:val="22"/>
          <w:szCs w:val="22"/>
        </w:rPr>
        <w:t xml:space="preserve">ANNUAL LEAVE AND </w:t>
      </w:r>
      <w:r w:rsidR="00340809">
        <w:rPr>
          <w:rFonts w:ascii="Arial" w:hAnsi="Arial" w:cs="Arial"/>
          <w:b/>
          <w:sz w:val="22"/>
          <w:szCs w:val="22"/>
        </w:rPr>
        <w:t>HOLIDAY PAY</w:t>
      </w:r>
    </w:p>
    <w:p w:rsidR="001006F0" w:rsidRPr="00D14A70" w:rsidRDefault="006A07CF" w:rsidP="00D14A70">
      <w:pPr>
        <w:jc w:val="both"/>
        <w:rPr>
          <w:rFonts w:ascii="Arial" w:hAnsi="Arial" w:cs="Arial"/>
          <w:sz w:val="22"/>
          <w:szCs w:val="22"/>
        </w:rPr>
      </w:pPr>
      <w:r w:rsidRPr="00D14A70">
        <w:rPr>
          <w:rFonts w:ascii="Arial" w:hAnsi="Arial" w:cs="Arial"/>
          <w:sz w:val="22"/>
          <w:szCs w:val="22"/>
        </w:rPr>
        <w:t>4.2.1</w:t>
      </w:r>
      <w:r w:rsidRPr="00D14A70">
        <w:rPr>
          <w:rFonts w:ascii="Arial" w:hAnsi="Arial" w:cs="Arial"/>
          <w:b/>
          <w:sz w:val="22"/>
          <w:szCs w:val="22"/>
        </w:rPr>
        <w:tab/>
      </w:r>
      <w:r w:rsidRPr="00D14A70">
        <w:rPr>
          <w:rFonts w:ascii="Arial" w:hAnsi="Arial" w:cs="Arial"/>
          <w:sz w:val="22"/>
          <w:szCs w:val="22"/>
        </w:rPr>
        <w:t>The provisions of the Holidays Act 2003 will apply in relation to annual leave.</w:t>
      </w:r>
    </w:p>
    <w:p w:rsidR="006A07CF" w:rsidRPr="00D14A70" w:rsidRDefault="006A07CF" w:rsidP="00D14A70">
      <w:pPr>
        <w:jc w:val="both"/>
        <w:rPr>
          <w:rFonts w:ascii="Arial" w:hAnsi="Arial" w:cs="Arial"/>
          <w:sz w:val="22"/>
          <w:szCs w:val="22"/>
        </w:rPr>
      </w:pPr>
    </w:p>
    <w:p w:rsidR="006A07CF" w:rsidRPr="00D14A70" w:rsidRDefault="006A07CF" w:rsidP="00D14A70">
      <w:pPr>
        <w:ind w:left="720" w:hanging="720"/>
        <w:jc w:val="both"/>
        <w:rPr>
          <w:rFonts w:ascii="Arial" w:hAnsi="Arial" w:cs="Arial"/>
          <w:sz w:val="22"/>
          <w:szCs w:val="22"/>
        </w:rPr>
      </w:pPr>
      <w:r w:rsidRPr="00D14A70">
        <w:rPr>
          <w:rFonts w:ascii="Arial" w:hAnsi="Arial" w:cs="Arial"/>
          <w:sz w:val="22"/>
          <w:szCs w:val="22"/>
        </w:rPr>
        <w:t>4.2.2</w:t>
      </w:r>
      <w:r w:rsidRPr="00D14A70">
        <w:rPr>
          <w:rFonts w:ascii="Arial" w:hAnsi="Arial" w:cs="Arial"/>
          <w:sz w:val="22"/>
          <w:szCs w:val="22"/>
        </w:rPr>
        <w:tab/>
        <w:t>Where an employee is either fixed term for less than 12 months or irregularly employed as per s28 of the Holidays Act 2003, the employer shall pay annual holiday pay with the employee</w:t>
      </w:r>
      <w:r w:rsidR="00D75213" w:rsidRPr="00D14A70">
        <w:rPr>
          <w:rFonts w:ascii="Arial" w:hAnsi="Arial" w:cs="Arial"/>
          <w:sz w:val="22"/>
          <w:szCs w:val="22"/>
        </w:rPr>
        <w:t>’</w:t>
      </w:r>
      <w:r w:rsidRPr="00D14A70">
        <w:rPr>
          <w:rFonts w:ascii="Arial" w:hAnsi="Arial" w:cs="Arial"/>
          <w:sz w:val="22"/>
          <w:szCs w:val="22"/>
        </w:rPr>
        <w:t xml:space="preserve">s pay unless otherwise agreed.  Holiday pay shall be </w:t>
      </w:r>
      <w:r w:rsidR="001404C2" w:rsidRPr="00D14A70">
        <w:rPr>
          <w:rFonts w:ascii="Arial" w:hAnsi="Arial" w:cs="Arial"/>
          <w:sz w:val="22"/>
          <w:szCs w:val="22"/>
        </w:rPr>
        <w:t>8</w:t>
      </w:r>
      <w:r w:rsidRPr="00D14A70">
        <w:rPr>
          <w:rFonts w:ascii="Arial" w:hAnsi="Arial" w:cs="Arial"/>
          <w:sz w:val="22"/>
          <w:szCs w:val="22"/>
        </w:rPr>
        <w:t>% of gross earnings and paid as an identifiable component of the employee</w:t>
      </w:r>
      <w:r w:rsidR="00996EB7" w:rsidRPr="00D14A70">
        <w:rPr>
          <w:rFonts w:ascii="Arial" w:hAnsi="Arial" w:cs="Arial"/>
          <w:sz w:val="22"/>
          <w:szCs w:val="22"/>
        </w:rPr>
        <w:t>’</w:t>
      </w:r>
      <w:r w:rsidRPr="00D14A70">
        <w:rPr>
          <w:rFonts w:ascii="Arial" w:hAnsi="Arial" w:cs="Arial"/>
          <w:sz w:val="22"/>
          <w:szCs w:val="22"/>
        </w:rPr>
        <w:t>s pay.</w:t>
      </w:r>
    </w:p>
    <w:p w:rsidR="00BA683C" w:rsidRPr="00D14A70" w:rsidRDefault="00BA683C" w:rsidP="00D14A70">
      <w:pPr>
        <w:ind w:left="720" w:hanging="720"/>
        <w:jc w:val="both"/>
        <w:rPr>
          <w:rFonts w:ascii="Arial" w:hAnsi="Arial" w:cs="Arial"/>
          <w:b/>
          <w:sz w:val="22"/>
          <w:szCs w:val="22"/>
        </w:rPr>
      </w:pPr>
    </w:p>
    <w:p w:rsidR="00BA683C" w:rsidRPr="00D14A70" w:rsidRDefault="003F7E98" w:rsidP="00D14A70">
      <w:pPr>
        <w:ind w:left="720" w:hanging="720"/>
        <w:jc w:val="both"/>
        <w:rPr>
          <w:rFonts w:ascii="Arial" w:hAnsi="Arial" w:cs="Arial"/>
          <w:sz w:val="22"/>
          <w:szCs w:val="22"/>
        </w:rPr>
      </w:pPr>
      <w:r w:rsidRPr="00D14A70">
        <w:rPr>
          <w:rFonts w:ascii="Arial" w:hAnsi="Arial" w:cs="Arial"/>
          <w:sz w:val="22"/>
          <w:szCs w:val="22"/>
        </w:rPr>
        <w:br w:type="page"/>
      </w:r>
      <w:r w:rsidR="00BA683C" w:rsidRPr="00D14A70">
        <w:rPr>
          <w:rFonts w:ascii="Arial" w:hAnsi="Arial" w:cs="Arial"/>
          <w:sz w:val="22"/>
          <w:szCs w:val="22"/>
        </w:rPr>
        <w:lastRenderedPageBreak/>
        <w:t>4.2.3</w:t>
      </w:r>
      <w:r w:rsidR="00BA683C" w:rsidRPr="00D14A70">
        <w:rPr>
          <w:rFonts w:ascii="Arial" w:hAnsi="Arial" w:cs="Arial"/>
          <w:b/>
          <w:sz w:val="22"/>
          <w:szCs w:val="22"/>
        </w:rPr>
        <w:tab/>
      </w:r>
      <w:r w:rsidR="00541B35" w:rsidRPr="00D14A70">
        <w:rPr>
          <w:rFonts w:ascii="Arial" w:hAnsi="Arial" w:cs="Arial"/>
          <w:sz w:val="22"/>
          <w:szCs w:val="22"/>
        </w:rPr>
        <w:t>A permanent employee whose employment pattern does not fall under 4.2.2 above shall receive their annual leave entitlement during the end of year closedown</w:t>
      </w:r>
      <w:r w:rsidR="00996EB7" w:rsidRPr="00D14A70">
        <w:rPr>
          <w:rFonts w:ascii="Arial" w:hAnsi="Arial" w:cs="Arial"/>
          <w:sz w:val="22"/>
          <w:szCs w:val="22"/>
        </w:rPr>
        <w:t xml:space="preserve"> except as otherwise agreed</w:t>
      </w:r>
      <w:r w:rsidR="00541B35" w:rsidRPr="00D14A70">
        <w:rPr>
          <w:rFonts w:ascii="Arial" w:hAnsi="Arial" w:cs="Arial"/>
          <w:sz w:val="22"/>
          <w:szCs w:val="22"/>
        </w:rPr>
        <w:t xml:space="preserve">.  This shall be </w:t>
      </w:r>
      <w:r w:rsidR="001404C2" w:rsidRPr="00D14A70">
        <w:rPr>
          <w:rFonts w:ascii="Arial" w:hAnsi="Arial" w:cs="Arial"/>
          <w:sz w:val="22"/>
          <w:szCs w:val="22"/>
        </w:rPr>
        <w:t>8</w:t>
      </w:r>
      <w:r w:rsidR="00541B35" w:rsidRPr="00D14A70">
        <w:rPr>
          <w:rFonts w:ascii="Arial" w:hAnsi="Arial" w:cs="Arial"/>
          <w:sz w:val="22"/>
          <w:szCs w:val="22"/>
        </w:rPr>
        <w:t>% in the empl</w:t>
      </w:r>
      <w:r w:rsidR="00F654C8" w:rsidRPr="00D14A70">
        <w:rPr>
          <w:rFonts w:ascii="Arial" w:hAnsi="Arial" w:cs="Arial"/>
          <w:sz w:val="22"/>
          <w:szCs w:val="22"/>
        </w:rPr>
        <w:t>o</w:t>
      </w:r>
      <w:r w:rsidR="00541B35" w:rsidRPr="00D14A70">
        <w:rPr>
          <w:rFonts w:ascii="Arial" w:hAnsi="Arial" w:cs="Arial"/>
          <w:sz w:val="22"/>
          <w:szCs w:val="22"/>
        </w:rPr>
        <w:t xml:space="preserve">yee’s first year of entitlement.  Thereafter the entitlement shall be </w:t>
      </w:r>
      <w:r w:rsidR="001404C2" w:rsidRPr="00D14A70">
        <w:rPr>
          <w:rFonts w:ascii="Arial" w:hAnsi="Arial" w:cs="Arial"/>
          <w:sz w:val="22"/>
          <w:szCs w:val="22"/>
        </w:rPr>
        <w:t>4</w:t>
      </w:r>
      <w:r w:rsidR="00541B35" w:rsidRPr="00D14A70">
        <w:rPr>
          <w:rFonts w:ascii="Arial" w:hAnsi="Arial" w:cs="Arial"/>
          <w:sz w:val="22"/>
          <w:szCs w:val="22"/>
        </w:rPr>
        <w:t xml:space="preserve"> week</w:t>
      </w:r>
      <w:r w:rsidR="000766D7" w:rsidRPr="00D14A70">
        <w:rPr>
          <w:rFonts w:ascii="Arial" w:hAnsi="Arial" w:cs="Arial"/>
          <w:sz w:val="22"/>
          <w:szCs w:val="22"/>
        </w:rPr>
        <w:t>’</w:t>
      </w:r>
      <w:r w:rsidR="00541B35" w:rsidRPr="00D14A70">
        <w:rPr>
          <w:rFonts w:ascii="Arial" w:hAnsi="Arial" w:cs="Arial"/>
          <w:sz w:val="22"/>
          <w:szCs w:val="22"/>
        </w:rPr>
        <w:t>s annual leave per annum.</w:t>
      </w:r>
    </w:p>
    <w:p w:rsidR="00EF4298" w:rsidRPr="00D14A70" w:rsidRDefault="00EF4298" w:rsidP="00D14A70">
      <w:pPr>
        <w:ind w:left="720" w:hanging="720"/>
        <w:jc w:val="both"/>
        <w:rPr>
          <w:rFonts w:ascii="Arial" w:hAnsi="Arial" w:cs="Arial"/>
          <w:sz w:val="22"/>
          <w:szCs w:val="22"/>
        </w:rPr>
      </w:pPr>
    </w:p>
    <w:p w:rsidR="00EF4298" w:rsidRPr="00340809" w:rsidRDefault="00EF4298" w:rsidP="00D14A70">
      <w:pPr>
        <w:ind w:left="720" w:hanging="720"/>
        <w:jc w:val="both"/>
        <w:rPr>
          <w:rFonts w:ascii="Arial" w:hAnsi="Arial" w:cs="Arial"/>
          <w:i/>
          <w:sz w:val="22"/>
          <w:szCs w:val="22"/>
        </w:rPr>
      </w:pPr>
      <w:r w:rsidRPr="00D14A70">
        <w:rPr>
          <w:rFonts w:ascii="Arial" w:hAnsi="Arial" w:cs="Arial"/>
          <w:sz w:val="22"/>
          <w:szCs w:val="22"/>
        </w:rPr>
        <w:tab/>
      </w:r>
      <w:r w:rsidRPr="00340809">
        <w:rPr>
          <w:rFonts w:ascii="Arial" w:hAnsi="Arial" w:cs="Arial"/>
          <w:b/>
          <w:i/>
          <w:sz w:val="22"/>
          <w:szCs w:val="22"/>
        </w:rPr>
        <w:t>Note:</w:t>
      </w:r>
      <w:r w:rsidRPr="00340809">
        <w:rPr>
          <w:rFonts w:ascii="Arial" w:hAnsi="Arial" w:cs="Arial"/>
          <w:i/>
          <w:sz w:val="22"/>
          <w:szCs w:val="22"/>
        </w:rPr>
        <w:t xml:space="preserve">  The parties would, in general terms, see tutors, liaison assistants and professional supervisors falling under 4.2.2 and non-teaching co-ordinators under 4.2.3. </w:t>
      </w:r>
    </w:p>
    <w:p w:rsidR="006A07CF" w:rsidRPr="00D14A70" w:rsidRDefault="006A07CF" w:rsidP="00D14A70">
      <w:pPr>
        <w:jc w:val="both"/>
        <w:rPr>
          <w:rFonts w:ascii="Arial" w:hAnsi="Arial" w:cs="Arial"/>
          <w:sz w:val="22"/>
          <w:szCs w:val="22"/>
        </w:rPr>
      </w:pPr>
    </w:p>
    <w:p w:rsidR="001006F0" w:rsidRPr="00D14A70" w:rsidRDefault="001006F0" w:rsidP="00D14A70">
      <w:pPr>
        <w:jc w:val="both"/>
        <w:rPr>
          <w:rFonts w:ascii="Arial" w:hAnsi="Arial" w:cs="Arial"/>
          <w:b/>
          <w:sz w:val="22"/>
          <w:szCs w:val="22"/>
        </w:rPr>
      </w:pPr>
      <w:r w:rsidRPr="00D14A70">
        <w:rPr>
          <w:rFonts w:ascii="Arial" w:hAnsi="Arial" w:cs="Arial"/>
          <w:b/>
          <w:sz w:val="22"/>
          <w:szCs w:val="22"/>
        </w:rPr>
        <w:t>4.3</w:t>
      </w:r>
      <w:r w:rsidRPr="00D14A70">
        <w:rPr>
          <w:rFonts w:ascii="Arial" w:hAnsi="Arial" w:cs="Arial"/>
          <w:b/>
          <w:sz w:val="22"/>
          <w:szCs w:val="22"/>
        </w:rPr>
        <w:tab/>
      </w:r>
      <w:r w:rsidR="006A07CF" w:rsidRPr="00D14A70">
        <w:rPr>
          <w:rFonts w:ascii="Arial" w:hAnsi="Arial" w:cs="Arial"/>
          <w:b/>
          <w:sz w:val="22"/>
          <w:szCs w:val="22"/>
        </w:rPr>
        <w:t xml:space="preserve">SICK AND BEREAVEMENT </w:t>
      </w:r>
      <w:r w:rsidRPr="00D14A70">
        <w:rPr>
          <w:rFonts w:ascii="Arial" w:hAnsi="Arial" w:cs="Arial"/>
          <w:b/>
          <w:sz w:val="22"/>
          <w:szCs w:val="22"/>
        </w:rPr>
        <w:t>LEAVE</w:t>
      </w:r>
    </w:p>
    <w:p w:rsidR="00CB6867" w:rsidRPr="00D14A70" w:rsidRDefault="00CB6867" w:rsidP="00D14A70">
      <w:pPr>
        <w:ind w:left="1080" w:hanging="1080"/>
        <w:jc w:val="both"/>
        <w:rPr>
          <w:rFonts w:ascii="Arial" w:hAnsi="Arial" w:cs="Arial"/>
          <w:sz w:val="22"/>
          <w:szCs w:val="22"/>
        </w:rPr>
      </w:pPr>
      <w:r w:rsidRPr="00D14A70">
        <w:rPr>
          <w:rFonts w:ascii="Arial" w:hAnsi="Arial" w:cs="Arial"/>
          <w:sz w:val="22"/>
          <w:szCs w:val="22"/>
        </w:rPr>
        <w:t>4.3.1</w:t>
      </w:r>
      <w:r w:rsidRPr="00D14A70">
        <w:rPr>
          <w:rFonts w:ascii="Arial" w:hAnsi="Arial" w:cs="Arial"/>
          <w:sz w:val="22"/>
          <w:szCs w:val="22"/>
        </w:rPr>
        <w:tab/>
        <w:t>The provisions of the Holidays Act, in particular clauses 62-72 shall apply in relation to eligibility and entitlement to sick leave (including illness of a spouse or dependant) and bereavement leave.  This shall not prevent the employer and employee agreeing to more generous provisions, particularly where the employee is a non-teaching co-ordinator.</w:t>
      </w:r>
    </w:p>
    <w:p w:rsidR="00CB6867" w:rsidRPr="00D14A70" w:rsidRDefault="00CB6867" w:rsidP="00D14A70">
      <w:pPr>
        <w:ind w:left="1080"/>
        <w:jc w:val="both"/>
        <w:rPr>
          <w:rFonts w:ascii="Arial" w:hAnsi="Arial" w:cs="Arial"/>
          <w:sz w:val="22"/>
          <w:szCs w:val="22"/>
        </w:rPr>
      </w:pPr>
    </w:p>
    <w:p w:rsidR="00CB6867" w:rsidRPr="00340809" w:rsidRDefault="00CB6867" w:rsidP="00D14A70">
      <w:pPr>
        <w:ind w:left="1080"/>
        <w:jc w:val="both"/>
        <w:rPr>
          <w:rFonts w:ascii="Arial" w:hAnsi="Arial" w:cs="Arial"/>
          <w:i/>
          <w:sz w:val="22"/>
          <w:szCs w:val="22"/>
        </w:rPr>
      </w:pPr>
      <w:r w:rsidRPr="00340809">
        <w:rPr>
          <w:rFonts w:ascii="Arial" w:hAnsi="Arial" w:cs="Arial"/>
          <w:i/>
          <w:sz w:val="22"/>
          <w:szCs w:val="22"/>
        </w:rPr>
        <w:t>[</w:t>
      </w:r>
      <w:r w:rsidRPr="00340809">
        <w:rPr>
          <w:rFonts w:ascii="Arial" w:hAnsi="Arial" w:cs="Arial"/>
          <w:b/>
          <w:i/>
          <w:sz w:val="22"/>
          <w:szCs w:val="22"/>
        </w:rPr>
        <w:t>Note:</w:t>
      </w:r>
      <w:r w:rsidRPr="00340809">
        <w:rPr>
          <w:rFonts w:ascii="Arial" w:hAnsi="Arial" w:cs="Arial"/>
          <w:i/>
          <w:sz w:val="22"/>
          <w:szCs w:val="22"/>
        </w:rPr>
        <w:t xml:space="preserve">  The parties agree a permanent non-teaching co-ordinator working regular hours during the school year would meet the eligibility criteria under 4.3.2(a)(i) below on their 6 month anniversary date.]</w:t>
      </w:r>
    </w:p>
    <w:p w:rsidR="00CB6867" w:rsidRPr="00D14A70" w:rsidRDefault="00CB6867" w:rsidP="00D14A70">
      <w:pPr>
        <w:ind w:left="2160"/>
        <w:jc w:val="both"/>
        <w:rPr>
          <w:rFonts w:ascii="Arial" w:hAnsi="Arial" w:cs="Arial"/>
          <w:sz w:val="22"/>
          <w:szCs w:val="22"/>
        </w:rPr>
      </w:pPr>
    </w:p>
    <w:p w:rsidR="00CB6867" w:rsidRPr="00D14A70" w:rsidRDefault="00CB6867" w:rsidP="00D14A70">
      <w:pPr>
        <w:ind w:left="1080"/>
        <w:jc w:val="both"/>
        <w:rPr>
          <w:rFonts w:ascii="Arial" w:hAnsi="Arial" w:cs="Arial"/>
          <w:sz w:val="22"/>
          <w:szCs w:val="22"/>
        </w:rPr>
      </w:pPr>
      <w:r w:rsidRPr="00D14A70">
        <w:rPr>
          <w:rFonts w:ascii="Arial" w:hAnsi="Arial" w:cs="Arial"/>
          <w:sz w:val="22"/>
          <w:szCs w:val="22"/>
        </w:rPr>
        <w:t>[The following additional clarification is provided by the parties for the avoidance of doubt:</w:t>
      </w:r>
    </w:p>
    <w:p w:rsidR="00CB6867" w:rsidRPr="00D14A70" w:rsidRDefault="00CB6867" w:rsidP="00D14A70">
      <w:pPr>
        <w:pStyle w:val="ListParagraph"/>
        <w:numPr>
          <w:ilvl w:val="3"/>
          <w:numId w:val="23"/>
        </w:numPr>
        <w:ind w:left="1800"/>
        <w:jc w:val="both"/>
        <w:rPr>
          <w:rFonts w:ascii="Arial" w:hAnsi="Arial" w:cs="Arial"/>
          <w:sz w:val="22"/>
          <w:szCs w:val="22"/>
          <w:lang w:eastAsia="en-NZ"/>
        </w:rPr>
      </w:pPr>
      <w:r w:rsidRPr="00D14A70">
        <w:rPr>
          <w:rFonts w:ascii="Arial" w:hAnsi="Arial" w:cs="Arial"/>
          <w:sz w:val="22"/>
          <w:szCs w:val="22"/>
          <w:lang w:eastAsia="en-NZ"/>
        </w:rPr>
        <w:t>sick leave entitlement does not lapse at the end of each fixed term agreement, provided that there is an unbroken, continuous period of employment</w:t>
      </w:r>
    </w:p>
    <w:p w:rsidR="00CB6867" w:rsidRPr="00D14A70" w:rsidRDefault="00CB6867" w:rsidP="00D14A70">
      <w:pPr>
        <w:pStyle w:val="ListParagraph"/>
        <w:ind w:left="0"/>
        <w:jc w:val="both"/>
        <w:rPr>
          <w:rFonts w:ascii="Arial" w:hAnsi="Arial" w:cs="Arial"/>
          <w:sz w:val="22"/>
          <w:szCs w:val="22"/>
          <w:lang w:eastAsia="en-NZ"/>
        </w:rPr>
      </w:pPr>
    </w:p>
    <w:p w:rsidR="00CB6867" w:rsidRPr="00D14A70" w:rsidRDefault="00CB6867" w:rsidP="00D14A70">
      <w:pPr>
        <w:pStyle w:val="ListParagraph"/>
        <w:numPr>
          <w:ilvl w:val="3"/>
          <w:numId w:val="23"/>
        </w:numPr>
        <w:ind w:left="1800"/>
        <w:jc w:val="both"/>
        <w:rPr>
          <w:rFonts w:ascii="Arial" w:hAnsi="Arial" w:cs="Arial"/>
          <w:sz w:val="22"/>
          <w:szCs w:val="22"/>
          <w:lang w:eastAsia="en-NZ"/>
        </w:rPr>
      </w:pPr>
      <w:r w:rsidRPr="00D14A70">
        <w:rPr>
          <w:rFonts w:ascii="Arial" w:hAnsi="Arial" w:cs="Arial"/>
          <w:sz w:val="22"/>
          <w:szCs w:val="22"/>
          <w:lang w:eastAsia="en-NZ"/>
        </w:rPr>
        <w:t xml:space="preserve">if an employee is employed on such fixed term individual employment agreements, that employee’s sick leave entitlement shall begin from the day after that employee completes six months service in the position, even if this occurs during a subsequent fixed term individual employment agreement.]  </w:t>
      </w:r>
    </w:p>
    <w:p w:rsidR="000766D7" w:rsidRPr="00D14A70" w:rsidRDefault="000766D7" w:rsidP="00D14A70">
      <w:pPr>
        <w:ind w:left="720" w:hanging="720"/>
        <w:jc w:val="both"/>
        <w:rPr>
          <w:rFonts w:ascii="Arial" w:hAnsi="Arial" w:cs="Arial"/>
          <w:sz w:val="22"/>
          <w:szCs w:val="22"/>
        </w:rPr>
      </w:pPr>
    </w:p>
    <w:p w:rsidR="006A07CF" w:rsidRPr="00D14A70" w:rsidRDefault="006A07CF" w:rsidP="00D14A70">
      <w:pPr>
        <w:jc w:val="both"/>
        <w:rPr>
          <w:rFonts w:ascii="Arial" w:hAnsi="Arial" w:cs="Arial"/>
          <w:sz w:val="22"/>
          <w:szCs w:val="22"/>
        </w:rPr>
      </w:pPr>
      <w:r w:rsidRPr="00D14A70">
        <w:rPr>
          <w:rFonts w:ascii="Arial" w:hAnsi="Arial" w:cs="Arial"/>
          <w:sz w:val="22"/>
          <w:szCs w:val="22"/>
        </w:rPr>
        <w:t>4.3.2</w:t>
      </w:r>
      <w:r w:rsidRPr="00D14A70">
        <w:rPr>
          <w:rFonts w:ascii="Arial" w:hAnsi="Arial" w:cs="Arial"/>
          <w:sz w:val="22"/>
          <w:szCs w:val="22"/>
        </w:rPr>
        <w:tab/>
      </w:r>
      <w:r w:rsidR="001006F0" w:rsidRPr="00D14A70">
        <w:rPr>
          <w:rFonts w:ascii="Arial" w:hAnsi="Arial" w:cs="Arial"/>
          <w:sz w:val="22"/>
          <w:szCs w:val="22"/>
        </w:rPr>
        <w:t>In summary the Act provides the following:</w:t>
      </w:r>
    </w:p>
    <w:p w:rsidR="001006F0" w:rsidRPr="00D14A70" w:rsidRDefault="001006F0" w:rsidP="00D14A70">
      <w:pPr>
        <w:jc w:val="both"/>
        <w:rPr>
          <w:rFonts w:ascii="Arial" w:hAnsi="Arial" w:cs="Arial"/>
          <w:sz w:val="22"/>
          <w:szCs w:val="22"/>
        </w:rPr>
      </w:pPr>
    </w:p>
    <w:p w:rsidR="001006F0" w:rsidRPr="00D14A70" w:rsidRDefault="001006F0" w:rsidP="00D14A70">
      <w:pPr>
        <w:jc w:val="both"/>
        <w:rPr>
          <w:rFonts w:ascii="Arial" w:hAnsi="Arial" w:cs="Arial"/>
          <w:sz w:val="22"/>
          <w:szCs w:val="22"/>
        </w:rPr>
      </w:pPr>
      <w:r w:rsidRPr="00D14A70">
        <w:rPr>
          <w:rFonts w:ascii="Arial" w:hAnsi="Arial" w:cs="Arial"/>
          <w:sz w:val="22"/>
          <w:szCs w:val="22"/>
        </w:rPr>
        <w:tab/>
        <w:t>(a)</w:t>
      </w:r>
      <w:r w:rsidRPr="00D14A70">
        <w:rPr>
          <w:rFonts w:ascii="Arial" w:hAnsi="Arial" w:cs="Arial"/>
          <w:sz w:val="22"/>
          <w:szCs w:val="22"/>
        </w:rPr>
        <w:tab/>
        <w:t>Eli</w:t>
      </w:r>
      <w:r w:rsidR="009B5055" w:rsidRPr="00D14A70">
        <w:rPr>
          <w:rFonts w:ascii="Arial" w:hAnsi="Arial" w:cs="Arial"/>
          <w:sz w:val="22"/>
          <w:szCs w:val="22"/>
        </w:rPr>
        <w:t>gi</w:t>
      </w:r>
      <w:r w:rsidRPr="00D14A70">
        <w:rPr>
          <w:rFonts w:ascii="Arial" w:hAnsi="Arial" w:cs="Arial"/>
          <w:sz w:val="22"/>
          <w:szCs w:val="22"/>
        </w:rPr>
        <w:t xml:space="preserve">bility is </w:t>
      </w:r>
      <w:proofErr w:type="spellStart"/>
      <w:r w:rsidRPr="00D14A70">
        <w:rPr>
          <w:rFonts w:ascii="Arial" w:hAnsi="Arial" w:cs="Arial"/>
          <w:sz w:val="22"/>
          <w:szCs w:val="22"/>
        </w:rPr>
        <w:t>dependant</w:t>
      </w:r>
      <w:proofErr w:type="spellEnd"/>
      <w:r w:rsidRPr="00D14A70">
        <w:rPr>
          <w:rFonts w:ascii="Arial" w:hAnsi="Arial" w:cs="Arial"/>
          <w:sz w:val="22"/>
          <w:szCs w:val="22"/>
        </w:rPr>
        <w:t xml:space="preserve"> upon the employee either:</w:t>
      </w:r>
    </w:p>
    <w:p w:rsidR="001006F0" w:rsidRPr="00D14A70" w:rsidRDefault="001006F0" w:rsidP="00D14A70">
      <w:pPr>
        <w:numPr>
          <w:ilvl w:val="0"/>
          <w:numId w:val="18"/>
        </w:numPr>
        <w:jc w:val="both"/>
        <w:rPr>
          <w:rFonts w:ascii="Arial" w:hAnsi="Arial" w:cs="Arial"/>
          <w:sz w:val="22"/>
          <w:szCs w:val="22"/>
        </w:rPr>
      </w:pPr>
      <w:r w:rsidRPr="00D14A70">
        <w:rPr>
          <w:rFonts w:ascii="Arial" w:hAnsi="Arial" w:cs="Arial"/>
          <w:sz w:val="22"/>
          <w:szCs w:val="22"/>
        </w:rPr>
        <w:t>having completed six months current continuous service with the employer; or</w:t>
      </w:r>
    </w:p>
    <w:p w:rsidR="001006F0" w:rsidRPr="00D14A70" w:rsidRDefault="001006F0" w:rsidP="00D14A70">
      <w:pPr>
        <w:numPr>
          <w:ilvl w:val="0"/>
          <w:numId w:val="18"/>
        </w:numPr>
        <w:tabs>
          <w:tab w:val="clear" w:pos="2145"/>
        </w:tabs>
        <w:jc w:val="both"/>
        <w:rPr>
          <w:rFonts w:ascii="Arial" w:hAnsi="Arial" w:cs="Arial"/>
          <w:sz w:val="22"/>
          <w:szCs w:val="22"/>
        </w:rPr>
      </w:pPr>
      <w:r w:rsidRPr="00D14A70">
        <w:rPr>
          <w:rFonts w:ascii="Arial" w:hAnsi="Arial" w:cs="Arial"/>
          <w:sz w:val="22"/>
          <w:szCs w:val="22"/>
        </w:rPr>
        <w:t>where (</w:t>
      </w:r>
      <w:r w:rsidR="00996EB7" w:rsidRPr="00D14A70">
        <w:rPr>
          <w:rFonts w:ascii="Arial" w:hAnsi="Arial" w:cs="Arial"/>
          <w:sz w:val="22"/>
          <w:szCs w:val="22"/>
        </w:rPr>
        <w:t>i</w:t>
      </w:r>
      <w:r w:rsidRPr="00D14A70">
        <w:rPr>
          <w:rFonts w:ascii="Arial" w:hAnsi="Arial" w:cs="Arial"/>
          <w:sz w:val="22"/>
          <w:szCs w:val="22"/>
        </w:rPr>
        <w:t xml:space="preserve">) does not apply, the employee has </w:t>
      </w:r>
      <w:r w:rsidRPr="00D14A70">
        <w:rPr>
          <w:rFonts w:ascii="Arial" w:hAnsi="Arial" w:cs="Arial"/>
          <w:sz w:val="22"/>
          <w:szCs w:val="22"/>
          <w:u w:val="single"/>
        </w:rPr>
        <w:t>over a six month period</w:t>
      </w:r>
      <w:r w:rsidRPr="00D14A70">
        <w:rPr>
          <w:rFonts w:ascii="Arial" w:hAnsi="Arial" w:cs="Arial"/>
          <w:sz w:val="22"/>
          <w:szCs w:val="22"/>
        </w:rPr>
        <w:t xml:space="preserve"> worked for the employer an average ten hours per week and not less than one hour in every week and not less than 40 hours in every month during the six month period</w:t>
      </w:r>
    </w:p>
    <w:p w:rsidR="001006F0" w:rsidRPr="00D14A70" w:rsidRDefault="001006F0" w:rsidP="00D14A70">
      <w:pPr>
        <w:numPr>
          <w:ilvl w:val="0"/>
          <w:numId w:val="19"/>
        </w:numPr>
        <w:tabs>
          <w:tab w:val="clear" w:pos="1080"/>
        </w:tabs>
        <w:ind w:left="1418" w:hanging="698"/>
        <w:jc w:val="both"/>
        <w:rPr>
          <w:rFonts w:ascii="Arial" w:hAnsi="Arial" w:cs="Arial"/>
          <w:sz w:val="22"/>
          <w:szCs w:val="22"/>
        </w:rPr>
      </w:pPr>
      <w:r w:rsidRPr="00D14A70">
        <w:rPr>
          <w:rFonts w:ascii="Arial" w:hAnsi="Arial" w:cs="Arial"/>
          <w:sz w:val="22"/>
          <w:szCs w:val="22"/>
        </w:rPr>
        <w:t>Upon completing the eligibility criteria, an employee qualifying under (a)(i) will be eligible for sick and bereavement leave for the 12 month period following the six month period specified above and each subsequent 12 months of current continuous service.  An employee qualifying under (a)(ii) above will only be eligible for subsequent 12 month periods if the eligibility criteria continues to apply.</w:t>
      </w:r>
    </w:p>
    <w:p w:rsidR="001006F0" w:rsidRPr="00D14A70" w:rsidRDefault="001006F0" w:rsidP="00D14A70">
      <w:pPr>
        <w:numPr>
          <w:ilvl w:val="0"/>
          <w:numId w:val="19"/>
        </w:numPr>
        <w:tabs>
          <w:tab w:val="clear" w:pos="1080"/>
        </w:tabs>
        <w:ind w:left="1418" w:hanging="698"/>
        <w:jc w:val="both"/>
        <w:rPr>
          <w:rFonts w:ascii="Arial" w:hAnsi="Arial" w:cs="Arial"/>
          <w:sz w:val="22"/>
          <w:szCs w:val="22"/>
        </w:rPr>
      </w:pPr>
      <w:r w:rsidRPr="00D14A70">
        <w:rPr>
          <w:rFonts w:ascii="Arial" w:hAnsi="Arial" w:cs="Arial"/>
          <w:sz w:val="22"/>
          <w:szCs w:val="22"/>
        </w:rPr>
        <w:t>Sick Leave entitlement (including the illness or injury of a spouse or dependant) is five paid days for each 12 month period, with scope to carry over unused sick leave to a maximum of 20 day</w:t>
      </w:r>
      <w:r w:rsidR="00996EB7" w:rsidRPr="00D14A70">
        <w:rPr>
          <w:rFonts w:ascii="Arial" w:hAnsi="Arial" w:cs="Arial"/>
          <w:sz w:val="22"/>
          <w:szCs w:val="22"/>
        </w:rPr>
        <w:t>’</w:t>
      </w:r>
      <w:r w:rsidRPr="00D14A70">
        <w:rPr>
          <w:rFonts w:ascii="Arial" w:hAnsi="Arial" w:cs="Arial"/>
          <w:sz w:val="22"/>
          <w:szCs w:val="22"/>
        </w:rPr>
        <w:t>s current entitlement in any year.  The employer may require proof of sickness or injury in certain circumstances.</w:t>
      </w:r>
    </w:p>
    <w:p w:rsidR="001006F0" w:rsidRPr="00D14A70" w:rsidRDefault="001006F0" w:rsidP="00D14A70">
      <w:pPr>
        <w:jc w:val="both"/>
        <w:rPr>
          <w:rFonts w:ascii="Arial" w:hAnsi="Arial" w:cs="Arial"/>
          <w:sz w:val="22"/>
          <w:szCs w:val="22"/>
        </w:rPr>
      </w:pPr>
    </w:p>
    <w:p w:rsidR="001006F0" w:rsidRPr="00D14A70" w:rsidRDefault="000766D7" w:rsidP="00D14A70">
      <w:pPr>
        <w:tabs>
          <w:tab w:val="left" w:pos="1418"/>
        </w:tabs>
        <w:ind w:left="1418" w:hanging="698"/>
        <w:jc w:val="both"/>
        <w:rPr>
          <w:rFonts w:ascii="Arial" w:hAnsi="Arial" w:cs="Arial"/>
          <w:sz w:val="22"/>
          <w:szCs w:val="22"/>
        </w:rPr>
      </w:pPr>
      <w:r w:rsidRPr="00D14A70">
        <w:rPr>
          <w:rFonts w:ascii="Arial" w:hAnsi="Arial" w:cs="Arial"/>
          <w:sz w:val="22"/>
          <w:szCs w:val="22"/>
        </w:rPr>
        <w:lastRenderedPageBreak/>
        <w:t>(d)</w:t>
      </w:r>
      <w:r w:rsidR="00996EB7" w:rsidRPr="00D14A70">
        <w:rPr>
          <w:rFonts w:ascii="Arial" w:hAnsi="Arial" w:cs="Arial"/>
          <w:sz w:val="22"/>
          <w:szCs w:val="22"/>
        </w:rPr>
        <w:tab/>
      </w:r>
      <w:r w:rsidR="001006F0" w:rsidRPr="00D14A70">
        <w:rPr>
          <w:rFonts w:ascii="Arial" w:hAnsi="Arial" w:cs="Arial"/>
          <w:sz w:val="22"/>
          <w:szCs w:val="22"/>
        </w:rPr>
        <w:t xml:space="preserve">Bereavement leave entitlement is three days on the death of the employee’s </w:t>
      </w:r>
      <w:r w:rsidR="00EF4298" w:rsidRPr="00D14A70">
        <w:rPr>
          <w:rFonts w:ascii="Arial" w:hAnsi="Arial" w:cs="Arial"/>
          <w:sz w:val="22"/>
          <w:szCs w:val="22"/>
        </w:rPr>
        <w:t xml:space="preserve">spouse (or partner), </w:t>
      </w:r>
      <w:r w:rsidR="001006F0" w:rsidRPr="00D14A70">
        <w:rPr>
          <w:rFonts w:ascii="Arial" w:hAnsi="Arial" w:cs="Arial"/>
          <w:sz w:val="22"/>
          <w:szCs w:val="22"/>
        </w:rPr>
        <w:t>parent, child, brother, sister, grandparent, grandchild or spouse’s parent.  In addition where an employer accepts an employee has suffered a bereavement outside the immediate family (as listed above), one day</w:t>
      </w:r>
      <w:r w:rsidRPr="00D14A70">
        <w:rPr>
          <w:rFonts w:ascii="Arial" w:hAnsi="Arial" w:cs="Arial"/>
          <w:sz w:val="22"/>
          <w:szCs w:val="22"/>
        </w:rPr>
        <w:t>’</w:t>
      </w:r>
      <w:r w:rsidR="001006F0" w:rsidRPr="00D14A70">
        <w:rPr>
          <w:rFonts w:ascii="Arial" w:hAnsi="Arial" w:cs="Arial"/>
          <w:sz w:val="22"/>
          <w:szCs w:val="22"/>
        </w:rPr>
        <w:t>s paid leave may be taken.  Issues for the employer to take into account are closeness of associations or arrangements for the ceremonies or cultural responsibilities of the employee in relation to the death.</w:t>
      </w:r>
    </w:p>
    <w:p w:rsidR="001006F0" w:rsidRPr="00D14A70" w:rsidRDefault="00340809" w:rsidP="00D14A70">
      <w:pPr>
        <w:ind w:left="1440" w:hanging="720"/>
        <w:jc w:val="both"/>
        <w:rPr>
          <w:rFonts w:ascii="Arial" w:hAnsi="Arial" w:cs="Arial"/>
          <w:sz w:val="22"/>
          <w:szCs w:val="22"/>
        </w:rPr>
      </w:pPr>
      <w:r w:rsidRPr="00D14A70">
        <w:rPr>
          <w:rFonts w:ascii="Arial" w:hAnsi="Arial" w:cs="Arial"/>
          <w:sz w:val="22"/>
          <w:szCs w:val="22"/>
        </w:rPr>
        <w:t xml:space="preserve"> </w:t>
      </w:r>
      <w:r w:rsidR="001006F0" w:rsidRPr="00D14A70">
        <w:rPr>
          <w:rFonts w:ascii="Arial" w:hAnsi="Arial" w:cs="Arial"/>
          <w:sz w:val="22"/>
          <w:szCs w:val="22"/>
        </w:rPr>
        <w:t>(e)</w:t>
      </w:r>
      <w:r w:rsidR="001006F0" w:rsidRPr="00D14A70">
        <w:rPr>
          <w:rFonts w:ascii="Arial" w:hAnsi="Arial" w:cs="Arial"/>
          <w:sz w:val="22"/>
          <w:szCs w:val="22"/>
        </w:rPr>
        <w:tab/>
        <w:t>An employee intending to take sick or bereavement leave shall notify the employer as early as possible.  This should be before start time unless such notification is not practicable.</w:t>
      </w:r>
    </w:p>
    <w:p w:rsidR="009B5055" w:rsidRPr="00D14A70" w:rsidRDefault="009B5055" w:rsidP="00D14A70">
      <w:pPr>
        <w:jc w:val="both"/>
        <w:rPr>
          <w:rFonts w:ascii="Arial" w:hAnsi="Arial" w:cs="Arial"/>
          <w:b/>
          <w:sz w:val="22"/>
          <w:szCs w:val="22"/>
        </w:rPr>
      </w:pPr>
    </w:p>
    <w:p w:rsidR="001006F0" w:rsidRPr="00D14A70" w:rsidRDefault="001006F0" w:rsidP="00340809">
      <w:pPr>
        <w:rPr>
          <w:rFonts w:ascii="Arial" w:hAnsi="Arial" w:cs="Arial"/>
          <w:b/>
          <w:sz w:val="22"/>
          <w:szCs w:val="22"/>
        </w:rPr>
      </w:pPr>
      <w:r w:rsidRPr="00D14A70">
        <w:rPr>
          <w:rFonts w:ascii="Arial" w:hAnsi="Arial" w:cs="Arial"/>
          <w:b/>
          <w:sz w:val="22"/>
          <w:szCs w:val="22"/>
        </w:rPr>
        <w:t>4.4</w:t>
      </w:r>
      <w:r w:rsidRPr="00D14A70">
        <w:rPr>
          <w:rFonts w:ascii="Arial" w:hAnsi="Arial" w:cs="Arial"/>
          <w:b/>
          <w:sz w:val="22"/>
          <w:szCs w:val="22"/>
        </w:rPr>
        <w:tab/>
        <w:t>PARENTAL LEAVE</w:t>
      </w:r>
      <w:r w:rsidRPr="00D14A70">
        <w:rPr>
          <w:rFonts w:ascii="Arial" w:hAnsi="Arial" w:cs="Arial"/>
          <w:b/>
          <w:sz w:val="22"/>
          <w:szCs w:val="22"/>
        </w:rPr>
        <w:br/>
      </w:r>
    </w:p>
    <w:p w:rsidR="001006F0" w:rsidRPr="00D14A70" w:rsidRDefault="001006F0" w:rsidP="00D14A70">
      <w:pPr>
        <w:ind w:left="720"/>
        <w:jc w:val="both"/>
        <w:rPr>
          <w:rFonts w:ascii="Arial" w:hAnsi="Arial" w:cs="Arial"/>
          <w:i/>
          <w:sz w:val="22"/>
          <w:szCs w:val="22"/>
        </w:rPr>
      </w:pPr>
      <w:r w:rsidRPr="00D14A70">
        <w:rPr>
          <w:rFonts w:ascii="Arial" w:hAnsi="Arial" w:cs="Arial"/>
          <w:sz w:val="22"/>
          <w:szCs w:val="22"/>
        </w:rPr>
        <w:t>Parental leave shall be allowed in accordance with the requirements and provisions of the Parental Leave and Employment Protection Act 1987 or any amendment or Act passed in substitution for this Act.</w:t>
      </w:r>
      <w:r w:rsidR="00BA683C" w:rsidRPr="00D14A70">
        <w:rPr>
          <w:rFonts w:ascii="Arial" w:hAnsi="Arial" w:cs="Arial"/>
          <w:sz w:val="22"/>
          <w:szCs w:val="22"/>
        </w:rPr>
        <w:t xml:space="preserve">  Further information</w:t>
      </w:r>
      <w:r w:rsidR="00673BA1" w:rsidRPr="00673BA1">
        <w:rPr>
          <w:rFonts w:ascii="Arial" w:hAnsi="Arial" w:cs="Arial"/>
          <w:sz w:val="20"/>
        </w:rPr>
        <w:t xml:space="preserve"> </w:t>
      </w:r>
      <w:r w:rsidR="000A2A8B" w:rsidRPr="000A2A8B">
        <w:rPr>
          <w:rFonts w:ascii="Arial" w:hAnsi="Arial" w:cs="Arial"/>
          <w:sz w:val="20"/>
        </w:rPr>
        <w:t>info@mbie.govt.nz</w:t>
      </w:r>
      <w:r w:rsidR="00673BA1">
        <w:rPr>
          <w:rFonts w:ascii="Arial" w:hAnsi="Arial" w:cs="Arial"/>
          <w:sz w:val="20"/>
        </w:rPr>
        <w:t xml:space="preserve"> </w:t>
      </w:r>
    </w:p>
    <w:p w:rsidR="001006F0" w:rsidRPr="00D14A70" w:rsidRDefault="001006F0" w:rsidP="00D14A70">
      <w:pPr>
        <w:jc w:val="both"/>
        <w:rPr>
          <w:rFonts w:ascii="Arial" w:hAnsi="Arial" w:cs="Arial"/>
          <w:sz w:val="22"/>
          <w:szCs w:val="22"/>
        </w:rPr>
      </w:pPr>
    </w:p>
    <w:p w:rsidR="0041517C" w:rsidRDefault="0041517C">
      <w:pPr>
        <w:pStyle w:val="Heading2"/>
        <w:rPr>
          <w:ins w:id="92" w:author="Doug Clark" w:date="2019-12-11T11:00:00Z"/>
          <w:rFonts w:cs="Arial"/>
          <w:szCs w:val="22"/>
        </w:rPr>
        <w:pPrChange w:id="93" w:author="Doug Clark" w:date="2019-12-11T11:00:00Z">
          <w:pPr>
            <w:pStyle w:val="Heading2"/>
            <w:jc w:val="both"/>
          </w:pPr>
        </w:pPrChange>
      </w:pPr>
      <w:ins w:id="94" w:author="Doug Clark" w:date="2019-12-11T11:00:00Z">
        <w:r>
          <w:rPr>
            <w:rFonts w:cs="Arial"/>
            <w:szCs w:val="22"/>
          </w:rPr>
          <w:t>4.5</w:t>
        </w:r>
        <w:r>
          <w:rPr>
            <w:rFonts w:cs="Arial"/>
            <w:szCs w:val="22"/>
          </w:rPr>
          <w:tab/>
          <w:t>FAMILY VIOLENCE LEAVE</w:t>
        </w:r>
      </w:ins>
    </w:p>
    <w:p w:rsidR="00B043EE" w:rsidRDefault="00B043EE">
      <w:pPr>
        <w:pStyle w:val="Heading2"/>
        <w:rPr>
          <w:ins w:id="95" w:author="Doug Clark" w:date="2019-12-11T11:08:00Z"/>
          <w:rFonts w:cs="Arial"/>
          <w:szCs w:val="22"/>
        </w:rPr>
        <w:pPrChange w:id="96" w:author="Doug Clark" w:date="2019-12-11T11:00:00Z">
          <w:pPr>
            <w:pStyle w:val="Heading2"/>
            <w:jc w:val="both"/>
          </w:pPr>
        </w:pPrChange>
      </w:pPr>
    </w:p>
    <w:p w:rsidR="001006F0" w:rsidRPr="00D14A70" w:rsidRDefault="00B043EE">
      <w:pPr>
        <w:pStyle w:val="Heading2"/>
        <w:ind w:left="720"/>
        <w:rPr>
          <w:rFonts w:cs="Arial"/>
          <w:szCs w:val="22"/>
        </w:rPr>
        <w:pPrChange w:id="97" w:author="Doug Clark" w:date="2019-12-11T11:11:00Z">
          <w:pPr>
            <w:pStyle w:val="Heading2"/>
            <w:jc w:val="both"/>
          </w:pPr>
        </w:pPrChange>
      </w:pPr>
      <w:ins w:id="98" w:author="Doug Clark" w:date="2019-12-11T11:11:00Z">
        <w:r>
          <w:rPr>
            <w:rFonts w:cs="Arial"/>
            <w:szCs w:val="22"/>
          </w:rPr>
          <w:t xml:space="preserve">Family </w:t>
        </w:r>
      </w:ins>
      <w:ins w:id="99" w:author="Doug Clark" w:date="2019-12-11T11:08:00Z">
        <w:r>
          <w:rPr>
            <w:rFonts w:cs="Arial"/>
            <w:szCs w:val="22"/>
          </w:rPr>
          <w:t>Violence Leave as provided</w:t>
        </w:r>
      </w:ins>
      <w:ins w:id="100" w:author="Doug Clark" w:date="2019-12-11T11:09:00Z">
        <w:r>
          <w:rPr>
            <w:rFonts w:cs="Arial"/>
            <w:szCs w:val="22"/>
          </w:rPr>
          <w:t xml:space="preserve"> for by the Holidays Act 2003 is in addition to other leave allowance</w:t>
        </w:r>
      </w:ins>
      <w:ins w:id="101" w:author="Doug Clark" w:date="2019-12-11T11:11:00Z">
        <w:r>
          <w:rPr>
            <w:rFonts w:cs="Arial"/>
            <w:szCs w:val="22"/>
          </w:rPr>
          <w:t>s</w:t>
        </w:r>
      </w:ins>
      <w:ins w:id="102" w:author="Doug Clark" w:date="2019-12-11T11:08:00Z">
        <w:r>
          <w:rPr>
            <w:rFonts w:cs="Arial"/>
            <w:szCs w:val="22"/>
          </w:rPr>
          <w:t xml:space="preserve"> </w:t>
        </w:r>
      </w:ins>
      <w:ins w:id="103" w:author="Doug Clark" w:date="2019-12-11T11:11:00Z">
        <w:r>
          <w:rPr>
            <w:rFonts w:cs="Arial"/>
            <w:szCs w:val="22"/>
          </w:rPr>
          <w:t xml:space="preserve">within the collective agreement </w:t>
        </w:r>
      </w:ins>
      <w:r w:rsidR="00454F1A" w:rsidRPr="00D14A70">
        <w:rPr>
          <w:rFonts w:cs="Arial"/>
          <w:szCs w:val="22"/>
        </w:rPr>
        <w:br w:type="page"/>
      </w:r>
      <w:r w:rsidR="001006F0" w:rsidRPr="00D14A70">
        <w:rPr>
          <w:rFonts w:cs="Arial"/>
          <w:szCs w:val="22"/>
        </w:rPr>
        <w:lastRenderedPageBreak/>
        <w:t>PART FIVE: REIMBURSEMENT</w:t>
      </w:r>
    </w:p>
    <w:p w:rsidR="001006F0" w:rsidRPr="00D14A70" w:rsidRDefault="001006F0" w:rsidP="00D14A70">
      <w:pPr>
        <w:jc w:val="both"/>
        <w:rPr>
          <w:rFonts w:ascii="Arial" w:hAnsi="Arial" w:cs="Arial"/>
          <w:b/>
          <w:sz w:val="22"/>
          <w:szCs w:val="22"/>
        </w:rPr>
      </w:pPr>
    </w:p>
    <w:p w:rsidR="001006F0" w:rsidRPr="00D14A70" w:rsidRDefault="001006F0" w:rsidP="00340809">
      <w:pPr>
        <w:numPr>
          <w:ilvl w:val="1"/>
          <w:numId w:val="13"/>
        </w:numPr>
        <w:rPr>
          <w:rFonts w:ascii="Arial" w:hAnsi="Arial" w:cs="Arial"/>
          <w:b/>
          <w:sz w:val="22"/>
          <w:szCs w:val="22"/>
        </w:rPr>
      </w:pPr>
      <w:r w:rsidRPr="00D14A70">
        <w:rPr>
          <w:rFonts w:ascii="Arial" w:hAnsi="Arial" w:cs="Arial"/>
          <w:b/>
          <w:sz w:val="22"/>
          <w:szCs w:val="22"/>
        </w:rPr>
        <w:t>USE OF PRIVATE VEHICLES FOR OFFICIAL BUSINESS</w:t>
      </w:r>
      <w:r w:rsidRPr="00D14A70">
        <w:rPr>
          <w:rFonts w:ascii="Arial" w:hAnsi="Arial" w:cs="Arial"/>
          <w:b/>
          <w:sz w:val="22"/>
          <w:szCs w:val="22"/>
        </w:rPr>
        <w:br/>
      </w:r>
    </w:p>
    <w:p w:rsidR="001006F0" w:rsidRPr="00D14A70" w:rsidRDefault="001006F0" w:rsidP="00D14A70">
      <w:pPr>
        <w:ind w:left="720"/>
        <w:jc w:val="both"/>
        <w:rPr>
          <w:rFonts w:ascii="Arial" w:hAnsi="Arial" w:cs="Arial"/>
          <w:sz w:val="22"/>
          <w:szCs w:val="22"/>
        </w:rPr>
      </w:pPr>
      <w:r w:rsidRPr="00D14A70">
        <w:rPr>
          <w:rFonts w:ascii="Arial" w:hAnsi="Arial" w:cs="Arial"/>
          <w:sz w:val="22"/>
          <w:szCs w:val="22"/>
        </w:rPr>
        <w:t>An employee who is required by the employer to use their private vehicle for official business shall be reimbursed for that usage at the following rates:</w:t>
      </w:r>
    </w:p>
    <w:p w:rsidR="001006F0" w:rsidRPr="00D14A70" w:rsidRDefault="001006F0" w:rsidP="00D14A70">
      <w:pPr>
        <w:jc w:val="both"/>
        <w:rPr>
          <w:rFonts w:ascii="Arial" w:hAnsi="Arial" w:cs="Arial"/>
          <w:sz w:val="22"/>
          <w:szCs w:val="22"/>
        </w:rPr>
      </w:pPr>
    </w:p>
    <w:p w:rsidR="001006F0" w:rsidRPr="00D14A70" w:rsidRDefault="001006F0" w:rsidP="00340809">
      <w:pPr>
        <w:ind w:left="720"/>
        <w:rPr>
          <w:rFonts w:ascii="Arial" w:hAnsi="Arial" w:cs="Arial"/>
          <w:sz w:val="22"/>
          <w:szCs w:val="22"/>
        </w:rPr>
      </w:pPr>
      <w:r w:rsidRPr="00D14A70">
        <w:rPr>
          <w:rFonts w:ascii="Arial" w:hAnsi="Arial" w:cs="Arial"/>
          <w:sz w:val="22"/>
          <w:szCs w:val="22"/>
        </w:rPr>
        <w:t>Motor Car – Annual kilometres on official business:</w:t>
      </w:r>
      <w:r w:rsidRPr="00D14A70">
        <w:rPr>
          <w:rFonts w:ascii="Arial" w:hAnsi="Arial" w:cs="Arial"/>
          <w:sz w:val="22"/>
          <w:szCs w:val="22"/>
        </w:rPr>
        <w:br/>
        <w:t>0 – 1600 kilometres</w:t>
      </w:r>
      <w:r w:rsidRPr="00D14A70">
        <w:rPr>
          <w:rFonts w:ascii="Arial" w:hAnsi="Arial" w:cs="Arial"/>
          <w:sz w:val="22"/>
          <w:szCs w:val="22"/>
        </w:rPr>
        <w:tab/>
        <w:t>62 cents per kilometre</w:t>
      </w:r>
      <w:r w:rsidRPr="00D14A70">
        <w:rPr>
          <w:rFonts w:ascii="Arial" w:hAnsi="Arial" w:cs="Arial"/>
          <w:sz w:val="22"/>
          <w:szCs w:val="22"/>
        </w:rPr>
        <w:br/>
        <w:t>over 1600 kilometres</w:t>
      </w:r>
      <w:r w:rsidRPr="00D14A70">
        <w:rPr>
          <w:rFonts w:ascii="Arial" w:hAnsi="Arial" w:cs="Arial"/>
          <w:sz w:val="22"/>
          <w:szCs w:val="22"/>
        </w:rPr>
        <w:tab/>
        <w:t>47 cents per kilometre</w:t>
      </w:r>
    </w:p>
    <w:p w:rsidR="001006F0" w:rsidRPr="00D14A70" w:rsidRDefault="001006F0" w:rsidP="00D14A70">
      <w:pPr>
        <w:jc w:val="both"/>
        <w:rPr>
          <w:rFonts w:ascii="Arial" w:hAnsi="Arial" w:cs="Arial"/>
          <w:b/>
          <w:sz w:val="22"/>
          <w:szCs w:val="22"/>
        </w:rPr>
      </w:pPr>
    </w:p>
    <w:p w:rsidR="001006F0" w:rsidRPr="00D14A70" w:rsidRDefault="001006F0" w:rsidP="00D14A70">
      <w:pPr>
        <w:jc w:val="both"/>
        <w:rPr>
          <w:rFonts w:ascii="Arial" w:hAnsi="Arial" w:cs="Arial"/>
          <w:b/>
          <w:sz w:val="22"/>
          <w:szCs w:val="22"/>
        </w:rPr>
      </w:pPr>
      <w:r w:rsidRPr="00D14A70">
        <w:rPr>
          <w:rFonts w:ascii="Arial" w:hAnsi="Arial" w:cs="Arial"/>
          <w:b/>
          <w:sz w:val="22"/>
          <w:szCs w:val="22"/>
        </w:rPr>
        <w:t>5.2</w:t>
      </w:r>
      <w:r w:rsidRPr="00D14A70">
        <w:rPr>
          <w:rFonts w:ascii="Arial" w:hAnsi="Arial" w:cs="Arial"/>
          <w:b/>
          <w:sz w:val="22"/>
          <w:szCs w:val="22"/>
        </w:rPr>
        <w:tab/>
        <w:t>REIMBURSEMENT OF COURSE-ASSOCIATED COSTS</w:t>
      </w:r>
    </w:p>
    <w:p w:rsidR="001006F0" w:rsidRPr="00D14A70" w:rsidRDefault="001006F0" w:rsidP="00D14A70">
      <w:pPr>
        <w:jc w:val="both"/>
        <w:rPr>
          <w:rFonts w:ascii="Arial" w:hAnsi="Arial" w:cs="Arial"/>
          <w:sz w:val="22"/>
          <w:szCs w:val="22"/>
        </w:rPr>
      </w:pPr>
    </w:p>
    <w:p w:rsidR="001006F0" w:rsidRPr="00D14A70" w:rsidRDefault="00996EB7" w:rsidP="00D14A70">
      <w:pPr>
        <w:ind w:left="720"/>
        <w:jc w:val="both"/>
        <w:rPr>
          <w:rFonts w:ascii="Arial" w:hAnsi="Arial" w:cs="Arial"/>
          <w:sz w:val="22"/>
          <w:szCs w:val="22"/>
        </w:rPr>
      </w:pPr>
      <w:r w:rsidRPr="00D14A70">
        <w:rPr>
          <w:rFonts w:ascii="Arial" w:hAnsi="Arial" w:cs="Arial"/>
          <w:sz w:val="22"/>
          <w:szCs w:val="22"/>
        </w:rPr>
        <w:t>ACE</w:t>
      </w:r>
      <w:r w:rsidR="001006F0" w:rsidRPr="00D14A70">
        <w:rPr>
          <w:rFonts w:ascii="Arial" w:hAnsi="Arial" w:cs="Arial"/>
          <w:sz w:val="22"/>
          <w:szCs w:val="22"/>
        </w:rPr>
        <w:t xml:space="preserve"> personnel shall be reimbursed for approved expenditure related to their course (i.e. stationery, materials, etc) on production of receipts.</w:t>
      </w:r>
    </w:p>
    <w:p w:rsidR="001006F0" w:rsidRPr="00D14A70" w:rsidRDefault="001006F0" w:rsidP="00D14A70">
      <w:pPr>
        <w:jc w:val="both"/>
        <w:rPr>
          <w:rFonts w:ascii="Arial" w:hAnsi="Arial" w:cs="Arial"/>
          <w:i/>
          <w:sz w:val="22"/>
          <w:szCs w:val="22"/>
        </w:rPr>
      </w:pPr>
    </w:p>
    <w:p w:rsidR="00C10807" w:rsidRPr="00D14A70" w:rsidRDefault="00F2667B" w:rsidP="00D14A70">
      <w:pPr>
        <w:pStyle w:val="Heading2"/>
        <w:jc w:val="both"/>
        <w:rPr>
          <w:rFonts w:cs="Arial"/>
          <w:szCs w:val="22"/>
        </w:rPr>
      </w:pPr>
      <w:r w:rsidRPr="00D14A70">
        <w:rPr>
          <w:rFonts w:cs="Arial"/>
          <w:szCs w:val="22"/>
        </w:rPr>
        <w:br w:type="page"/>
      </w:r>
      <w:r w:rsidR="00C10807" w:rsidRPr="00D14A70">
        <w:rPr>
          <w:rFonts w:cs="Arial"/>
          <w:szCs w:val="22"/>
        </w:rPr>
        <w:lastRenderedPageBreak/>
        <w:t>PART SIX: UNION ISSUES</w:t>
      </w:r>
    </w:p>
    <w:p w:rsidR="00C10807" w:rsidRPr="00D14A70" w:rsidRDefault="00C10807" w:rsidP="00D14A70">
      <w:pPr>
        <w:jc w:val="both"/>
        <w:rPr>
          <w:rFonts w:ascii="Arial" w:hAnsi="Arial" w:cs="Arial"/>
          <w:b/>
          <w:sz w:val="22"/>
          <w:szCs w:val="22"/>
        </w:rPr>
      </w:pPr>
    </w:p>
    <w:p w:rsidR="00C10807" w:rsidRPr="00D14A70" w:rsidRDefault="00C10807" w:rsidP="00D14A70">
      <w:pPr>
        <w:jc w:val="both"/>
        <w:rPr>
          <w:rFonts w:ascii="Arial" w:hAnsi="Arial" w:cs="Arial"/>
          <w:b/>
          <w:sz w:val="22"/>
          <w:szCs w:val="22"/>
        </w:rPr>
      </w:pPr>
      <w:r w:rsidRPr="00D14A70">
        <w:rPr>
          <w:rFonts w:ascii="Arial" w:hAnsi="Arial" w:cs="Arial"/>
          <w:b/>
          <w:sz w:val="22"/>
          <w:szCs w:val="22"/>
        </w:rPr>
        <w:t>6.1</w:t>
      </w:r>
      <w:r w:rsidRPr="00D14A70">
        <w:rPr>
          <w:rFonts w:ascii="Arial" w:hAnsi="Arial" w:cs="Arial"/>
          <w:b/>
          <w:sz w:val="22"/>
          <w:szCs w:val="22"/>
        </w:rPr>
        <w:tab/>
        <w:t>UNION DEDUCTIONS</w:t>
      </w:r>
    </w:p>
    <w:p w:rsidR="00C10807" w:rsidRPr="00D14A70" w:rsidRDefault="00C10807" w:rsidP="00D14A70">
      <w:pPr>
        <w:ind w:left="720" w:hanging="720"/>
        <w:jc w:val="both"/>
        <w:rPr>
          <w:rFonts w:ascii="Arial" w:hAnsi="Arial" w:cs="Arial"/>
          <w:sz w:val="22"/>
          <w:szCs w:val="22"/>
        </w:rPr>
      </w:pPr>
      <w:r w:rsidRPr="00D14A70">
        <w:rPr>
          <w:rFonts w:ascii="Arial" w:hAnsi="Arial" w:cs="Arial"/>
          <w:sz w:val="22"/>
          <w:szCs w:val="22"/>
        </w:rPr>
        <w:t>6.1.1</w:t>
      </w:r>
      <w:r w:rsidRPr="00D14A70">
        <w:rPr>
          <w:rFonts w:ascii="Arial" w:hAnsi="Arial" w:cs="Arial"/>
          <w:sz w:val="22"/>
          <w:szCs w:val="22"/>
        </w:rPr>
        <w:tab/>
        <w:t>In accordance with authorities signed by persons bound by this agreement the employer shall arrange for the deduction of union subscriptions for all such union members except in cases agreed between the employer and the union</w:t>
      </w:r>
      <w:r w:rsidR="003D66BC" w:rsidRPr="00D14A70">
        <w:rPr>
          <w:rFonts w:ascii="Arial" w:hAnsi="Arial" w:cs="Arial"/>
          <w:sz w:val="22"/>
          <w:szCs w:val="22"/>
        </w:rPr>
        <w:t>.</w:t>
      </w:r>
    </w:p>
    <w:p w:rsidR="00C10807" w:rsidRPr="00D14A70" w:rsidRDefault="00C10807" w:rsidP="00D14A70">
      <w:pPr>
        <w:ind w:left="720" w:hanging="720"/>
        <w:jc w:val="both"/>
        <w:rPr>
          <w:rFonts w:ascii="Arial" w:hAnsi="Arial" w:cs="Arial"/>
          <w:sz w:val="22"/>
          <w:szCs w:val="22"/>
        </w:rPr>
      </w:pPr>
    </w:p>
    <w:p w:rsidR="00C10807" w:rsidRPr="00D14A70" w:rsidRDefault="00C10807" w:rsidP="00D14A70">
      <w:pPr>
        <w:ind w:left="720" w:hanging="720"/>
        <w:jc w:val="both"/>
        <w:rPr>
          <w:rFonts w:ascii="Arial" w:hAnsi="Arial" w:cs="Arial"/>
          <w:sz w:val="22"/>
          <w:szCs w:val="22"/>
        </w:rPr>
      </w:pPr>
      <w:r w:rsidRPr="00D14A70">
        <w:rPr>
          <w:rFonts w:ascii="Arial" w:hAnsi="Arial" w:cs="Arial"/>
          <w:sz w:val="22"/>
          <w:szCs w:val="22"/>
        </w:rPr>
        <w:t>6.1.2</w:t>
      </w:r>
      <w:r w:rsidRPr="00D14A70">
        <w:rPr>
          <w:rFonts w:ascii="Arial" w:hAnsi="Arial" w:cs="Arial"/>
          <w:b/>
          <w:sz w:val="22"/>
          <w:szCs w:val="22"/>
        </w:rPr>
        <w:tab/>
      </w:r>
      <w:r w:rsidRPr="00D14A70">
        <w:rPr>
          <w:rFonts w:ascii="Arial" w:hAnsi="Arial" w:cs="Arial"/>
          <w:sz w:val="22"/>
          <w:szCs w:val="22"/>
        </w:rPr>
        <w:t>The manner of deduction and remittance shall be determined by agreement with the general secretary of the union.</w:t>
      </w:r>
    </w:p>
    <w:p w:rsidR="00C10807" w:rsidRPr="00D14A70" w:rsidRDefault="00C10807" w:rsidP="00D14A70">
      <w:pPr>
        <w:ind w:left="720" w:hanging="720"/>
        <w:jc w:val="both"/>
        <w:rPr>
          <w:rFonts w:ascii="Arial" w:hAnsi="Arial" w:cs="Arial"/>
          <w:i/>
          <w:sz w:val="22"/>
          <w:szCs w:val="22"/>
        </w:rPr>
      </w:pPr>
    </w:p>
    <w:p w:rsidR="00996EB7" w:rsidRPr="00D14A70" w:rsidRDefault="00996EB7" w:rsidP="00D14A70">
      <w:pPr>
        <w:ind w:left="720" w:hanging="720"/>
        <w:jc w:val="both"/>
        <w:rPr>
          <w:rFonts w:ascii="Arial" w:hAnsi="Arial" w:cs="Arial"/>
          <w:sz w:val="22"/>
          <w:szCs w:val="22"/>
        </w:rPr>
      </w:pPr>
      <w:r w:rsidRPr="00D14A70">
        <w:rPr>
          <w:rFonts w:ascii="Arial" w:hAnsi="Arial" w:cs="Arial"/>
          <w:sz w:val="22"/>
          <w:szCs w:val="22"/>
        </w:rPr>
        <w:t>6.1.3</w:t>
      </w:r>
      <w:r w:rsidRPr="00D14A70">
        <w:rPr>
          <w:rFonts w:ascii="Arial" w:hAnsi="Arial" w:cs="Arial"/>
          <w:sz w:val="22"/>
          <w:szCs w:val="22"/>
        </w:rPr>
        <w:tab/>
        <w:t>Except as otherwise agreed between the parties, the commission payable by the NZPPTA for this service shall not exceed 2.5% of the aggregate sum of the amount deducted.</w:t>
      </w:r>
    </w:p>
    <w:p w:rsidR="00996EB7" w:rsidRPr="00D14A70" w:rsidRDefault="00996EB7" w:rsidP="00D14A70">
      <w:pPr>
        <w:jc w:val="both"/>
        <w:rPr>
          <w:rFonts w:ascii="Arial" w:hAnsi="Arial" w:cs="Arial"/>
          <w:b/>
          <w:sz w:val="22"/>
          <w:szCs w:val="22"/>
        </w:rPr>
      </w:pPr>
    </w:p>
    <w:p w:rsidR="00C10807" w:rsidRPr="00D14A70" w:rsidRDefault="00C10807" w:rsidP="00D14A70">
      <w:pPr>
        <w:ind w:left="720" w:hanging="720"/>
        <w:jc w:val="both"/>
        <w:rPr>
          <w:rFonts w:ascii="Arial" w:hAnsi="Arial" w:cs="Arial"/>
          <w:sz w:val="22"/>
          <w:szCs w:val="22"/>
        </w:rPr>
      </w:pPr>
      <w:r w:rsidRPr="00D14A70">
        <w:rPr>
          <w:rFonts w:ascii="Arial" w:hAnsi="Arial" w:cs="Arial"/>
          <w:sz w:val="22"/>
          <w:szCs w:val="22"/>
        </w:rPr>
        <w:t>6.1.</w:t>
      </w:r>
      <w:r w:rsidR="00996EB7" w:rsidRPr="00D14A70">
        <w:rPr>
          <w:rFonts w:ascii="Arial" w:hAnsi="Arial" w:cs="Arial"/>
          <w:sz w:val="22"/>
          <w:szCs w:val="22"/>
        </w:rPr>
        <w:t>4</w:t>
      </w:r>
      <w:r w:rsidRPr="00D14A70">
        <w:rPr>
          <w:rFonts w:ascii="Arial" w:hAnsi="Arial" w:cs="Arial"/>
          <w:sz w:val="22"/>
          <w:szCs w:val="22"/>
        </w:rPr>
        <w:tab/>
        <w:t>The employer shall, at the time of appointment and in accordance with s.62 of the Employment Relations Act 2000, advise every employee that they may join the NZPPTA and thereby become bound by this Agreement, and will supply the employee with information on how to contact the union.</w:t>
      </w:r>
    </w:p>
    <w:p w:rsidR="00C10807" w:rsidRPr="00D14A70" w:rsidRDefault="00C10807" w:rsidP="00D14A70">
      <w:pPr>
        <w:ind w:left="720" w:hanging="720"/>
        <w:jc w:val="both"/>
        <w:rPr>
          <w:rFonts w:ascii="Arial" w:hAnsi="Arial" w:cs="Arial"/>
          <w:sz w:val="22"/>
          <w:szCs w:val="22"/>
        </w:rPr>
      </w:pPr>
    </w:p>
    <w:p w:rsidR="00C10807" w:rsidRPr="00D14A70" w:rsidRDefault="00C10807" w:rsidP="00D14A70">
      <w:pPr>
        <w:jc w:val="both"/>
        <w:rPr>
          <w:rFonts w:ascii="Arial" w:hAnsi="Arial" w:cs="Arial"/>
          <w:b/>
          <w:sz w:val="22"/>
          <w:szCs w:val="22"/>
        </w:rPr>
      </w:pPr>
      <w:r w:rsidRPr="00D14A70">
        <w:rPr>
          <w:rFonts w:ascii="Arial" w:hAnsi="Arial" w:cs="Arial"/>
          <w:b/>
          <w:sz w:val="22"/>
          <w:szCs w:val="22"/>
        </w:rPr>
        <w:t>6.2</w:t>
      </w:r>
      <w:r w:rsidRPr="00D14A70">
        <w:rPr>
          <w:rFonts w:ascii="Arial" w:hAnsi="Arial" w:cs="Arial"/>
          <w:b/>
          <w:sz w:val="22"/>
          <w:szCs w:val="22"/>
        </w:rPr>
        <w:tab/>
        <w:t>UNION MEETINGS</w:t>
      </w:r>
    </w:p>
    <w:p w:rsidR="00C10807" w:rsidRPr="00D14A70" w:rsidRDefault="00C10807" w:rsidP="00D14A70">
      <w:pPr>
        <w:ind w:left="720" w:hanging="720"/>
        <w:jc w:val="both"/>
        <w:rPr>
          <w:rFonts w:ascii="Arial" w:hAnsi="Arial" w:cs="Arial"/>
          <w:sz w:val="22"/>
          <w:szCs w:val="22"/>
        </w:rPr>
      </w:pPr>
      <w:r w:rsidRPr="00D14A70">
        <w:rPr>
          <w:rFonts w:ascii="Arial" w:hAnsi="Arial" w:cs="Arial"/>
          <w:sz w:val="22"/>
          <w:szCs w:val="22"/>
        </w:rPr>
        <w:t>6.2.1</w:t>
      </w:r>
      <w:r w:rsidRPr="00D14A70">
        <w:rPr>
          <w:rFonts w:ascii="Arial" w:hAnsi="Arial" w:cs="Arial"/>
          <w:b/>
          <w:sz w:val="22"/>
          <w:szCs w:val="22"/>
        </w:rPr>
        <w:tab/>
      </w:r>
      <w:r w:rsidRPr="00D14A70">
        <w:rPr>
          <w:rFonts w:ascii="Arial" w:hAnsi="Arial" w:cs="Arial"/>
          <w:sz w:val="22"/>
          <w:szCs w:val="22"/>
        </w:rPr>
        <w:t xml:space="preserve">In accordance with the Employment Relations Act 2000 and subject to clauses </w:t>
      </w:r>
      <w:r w:rsidR="00996EB7" w:rsidRPr="00D14A70">
        <w:rPr>
          <w:rFonts w:ascii="Arial" w:hAnsi="Arial" w:cs="Arial"/>
          <w:sz w:val="22"/>
          <w:szCs w:val="22"/>
        </w:rPr>
        <w:t>6</w:t>
      </w:r>
      <w:r w:rsidRPr="00D14A70">
        <w:rPr>
          <w:rFonts w:ascii="Arial" w:hAnsi="Arial" w:cs="Arial"/>
          <w:sz w:val="22"/>
          <w:szCs w:val="22"/>
        </w:rPr>
        <w:t xml:space="preserve">.2.2 to </w:t>
      </w:r>
      <w:r w:rsidR="00996EB7" w:rsidRPr="00D14A70">
        <w:rPr>
          <w:rFonts w:ascii="Arial" w:hAnsi="Arial" w:cs="Arial"/>
          <w:sz w:val="22"/>
          <w:szCs w:val="22"/>
        </w:rPr>
        <w:t>6</w:t>
      </w:r>
      <w:r w:rsidRPr="00D14A70">
        <w:rPr>
          <w:rFonts w:ascii="Arial" w:hAnsi="Arial" w:cs="Arial"/>
          <w:sz w:val="22"/>
          <w:szCs w:val="22"/>
        </w:rPr>
        <w:t>.2.5 of this section, every employer shall allow every union member employed by that employer to attend, on ordinary pay, at least two union meetings (each of a maximum of two hours’ in each calendar year).  Payment shall occur to the extent that the employer would otherwise be working for the employer during the meeting.</w:t>
      </w:r>
    </w:p>
    <w:p w:rsidR="00C10807" w:rsidRPr="00D14A70" w:rsidRDefault="00C10807" w:rsidP="00D14A70">
      <w:pPr>
        <w:jc w:val="both"/>
        <w:rPr>
          <w:rFonts w:ascii="Arial" w:hAnsi="Arial" w:cs="Arial"/>
          <w:sz w:val="22"/>
          <w:szCs w:val="22"/>
        </w:rPr>
      </w:pPr>
    </w:p>
    <w:p w:rsidR="00C10807" w:rsidRPr="00D14A70" w:rsidRDefault="00C10807" w:rsidP="00D14A70">
      <w:pPr>
        <w:ind w:left="720" w:hanging="720"/>
        <w:jc w:val="both"/>
        <w:rPr>
          <w:rFonts w:ascii="Arial" w:hAnsi="Arial" w:cs="Arial"/>
          <w:sz w:val="22"/>
          <w:szCs w:val="22"/>
        </w:rPr>
      </w:pPr>
      <w:r w:rsidRPr="00D14A70">
        <w:rPr>
          <w:rFonts w:ascii="Arial" w:hAnsi="Arial" w:cs="Arial"/>
          <w:sz w:val="22"/>
          <w:szCs w:val="22"/>
        </w:rPr>
        <w:t>6.2.2</w:t>
      </w:r>
      <w:r w:rsidRPr="00D14A70">
        <w:rPr>
          <w:rFonts w:ascii="Arial" w:hAnsi="Arial" w:cs="Arial"/>
          <w:sz w:val="22"/>
          <w:szCs w:val="22"/>
        </w:rPr>
        <w:tab/>
        <w:t xml:space="preserve">The union shall give the employer at least 14 days’ notice of the date and time of any union meeting to which </w:t>
      </w:r>
      <w:proofErr w:type="spellStart"/>
      <w:r w:rsidRPr="00D14A70">
        <w:rPr>
          <w:rFonts w:ascii="Arial" w:hAnsi="Arial" w:cs="Arial"/>
          <w:sz w:val="22"/>
          <w:szCs w:val="22"/>
        </w:rPr>
        <w:t>subclause</w:t>
      </w:r>
      <w:proofErr w:type="spellEnd"/>
      <w:r w:rsidRPr="00D14A70">
        <w:rPr>
          <w:rFonts w:ascii="Arial" w:hAnsi="Arial" w:cs="Arial"/>
          <w:sz w:val="22"/>
          <w:szCs w:val="22"/>
        </w:rPr>
        <w:t xml:space="preserve"> </w:t>
      </w:r>
      <w:r w:rsidR="00996EB7" w:rsidRPr="00D14A70">
        <w:rPr>
          <w:rFonts w:ascii="Arial" w:hAnsi="Arial" w:cs="Arial"/>
          <w:sz w:val="22"/>
          <w:szCs w:val="22"/>
        </w:rPr>
        <w:t>6</w:t>
      </w:r>
      <w:r w:rsidRPr="00D14A70">
        <w:rPr>
          <w:rFonts w:ascii="Arial" w:hAnsi="Arial" w:cs="Arial"/>
          <w:sz w:val="22"/>
          <w:szCs w:val="22"/>
        </w:rPr>
        <w:t>.2.1 of this section is to apply.</w:t>
      </w:r>
    </w:p>
    <w:p w:rsidR="00C10807" w:rsidRPr="00D14A70" w:rsidRDefault="00C10807" w:rsidP="00D14A70">
      <w:pPr>
        <w:jc w:val="both"/>
        <w:rPr>
          <w:rFonts w:ascii="Arial" w:hAnsi="Arial" w:cs="Arial"/>
          <w:sz w:val="22"/>
          <w:szCs w:val="22"/>
        </w:rPr>
      </w:pPr>
    </w:p>
    <w:p w:rsidR="00C10807" w:rsidRPr="00D14A70" w:rsidRDefault="00C10807" w:rsidP="00D14A70">
      <w:pPr>
        <w:ind w:left="720" w:hanging="720"/>
        <w:jc w:val="both"/>
        <w:rPr>
          <w:rFonts w:ascii="Arial" w:hAnsi="Arial" w:cs="Arial"/>
          <w:sz w:val="22"/>
          <w:szCs w:val="22"/>
        </w:rPr>
      </w:pPr>
      <w:r w:rsidRPr="00D14A70">
        <w:rPr>
          <w:rFonts w:ascii="Arial" w:hAnsi="Arial" w:cs="Arial"/>
          <w:sz w:val="22"/>
          <w:szCs w:val="22"/>
        </w:rPr>
        <w:t>6.2.3</w:t>
      </w:r>
      <w:r w:rsidRPr="00D14A70">
        <w:rPr>
          <w:rFonts w:ascii="Arial" w:hAnsi="Arial" w:cs="Arial"/>
          <w:sz w:val="22"/>
          <w:szCs w:val="22"/>
        </w:rPr>
        <w:tab/>
        <w:t>The union shall make such arrangements with the employer as may be necessary to ensure that the employer’s business is maintained during any union meeting, including, where appropriate, an arrangement for sufficient union members to remain available during the meeting to enable the employer’s operation to continue.</w:t>
      </w:r>
    </w:p>
    <w:p w:rsidR="00C10807" w:rsidRPr="00D14A70" w:rsidRDefault="00C10807" w:rsidP="00D14A70">
      <w:pPr>
        <w:jc w:val="both"/>
        <w:rPr>
          <w:rFonts w:ascii="Arial" w:hAnsi="Arial" w:cs="Arial"/>
          <w:sz w:val="22"/>
          <w:szCs w:val="22"/>
        </w:rPr>
      </w:pPr>
    </w:p>
    <w:p w:rsidR="00C10807" w:rsidRPr="00D14A70" w:rsidRDefault="00C10807" w:rsidP="00D14A70">
      <w:pPr>
        <w:ind w:left="720" w:hanging="720"/>
        <w:jc w:val="both"/>
        <w:rPr>
          <w:rFonts w:ascii="Arial" w:hAnsi="Arial" w:cs="Arial"/>
          <w:sz w:val="22"/>
          <w:szCs w:val="22"/>
        </w:rPr>
      </w:pPr>
      <w:r w:rsidRPr="00D14A70">
        <w:rPr>
          <w:rFonts w:ascii="Arial" w:hAnsi="Arial" w:cs="Arial"/>
          <w:sz w:val="22"/>
          <w:szCs w:val="22"/>
        </w:rPr>
        <w:t>6.2.4</w:t>
      </w:r>
      <w:r w:rsidRPr="00D14A70">
        <w:rPr>
          <w:rFonts w:ascii="Arial" w:hAnsi="Arial" w:cs="Arial"/>
          <w:sz w:val="22"/>
          <w:szCs w:val="22"/>
        </w:rPr>
        <w:tab/>
        <w:t>Work shall resume as soon as practicable after the meeting, but the employer shall not be obliged to pay any union member for a period greater than two hours in respect of any meeting.</w:t>
      </w:r>
    </w:p>
    <w:p w:rsidR="00C10807" w:rsidRPr="00D14A70" w:rsidRDefault="00C10807" w:rsidP="00D14A70">
      <w:pPr>
        <w:jc w:val="both"/>
        <w:rPr>
          <w:rFonts w:ascii="Arial" w:hAnsi="Arial" w:cs="Arial"/>
          <w:sz w:val="22"/>
          <w:szCs w:val="22"/>
        </w:rPr>
      </w:pPr>
    </w:p>
    <w:p w:rsidR="00C10807" w:rsidRPr="00D14A70" w:rsidRDefault="00C10807" w:rsidP="00D14A70">
      <w:pPr>
        <w:ind w:left="720" w:hanging="720"/>
        <w:jc w:val="both"/>
        <w:rPr>
          <w:rFonts w:ascii="Arial" w:hAnsi="Arial" w:cs="Arial"/>
          <w:sz w:val="22"/>
          <w:szCs w:val="22"/>
        </w:rPr>
      </w:pPr>
      <w:r w:rsidRPr="00D14A70">
        <w:rPr>
          <w:rFonts w:ascii="Arial" w:hAnsi="Arial" w:cs="Arial"/>
          <w:sz w:val="22"/>
          <w:szCs w:val="22"/>
        </w:rPr>
        <w:t>6.2.5</w:t>
      </w:r>
      <w:r w:rsidRPr="00D14A70">
        <w:rPr>
          <w:rFonts w:ascii="Arial" w:hAnsi="Arial" w:cs="Arial"/>
          <w:sz w:val="22"/>
          <w:szCs w:val="22"/>
        </w:rPr>
        <w:tab/>
        <w:t>Only union members who actually attend a union meeting shall be entitled to pay in respect of that meeting and to that end the union shall supply the employer with a list of members who attended and shall advise the employer of the time the meeting finished.</w:t>
      </w:r>
    </w:p>
    <w:p w:rsidR="00C10807" w:rsidRPr="00D14A70" w:rsidRDefault="00C10807" w:rsidP="00D14A70">
      <w:pPr>
        <w:jc w:val="both"/>
        <w:rPr>
          <w:rFonts w:ascii="Arial" w:hAnsi="Arial" w:cs="Arial"/>
          <w:b/>
          <w:sz w:val="22"/>
          <w:szCs w:val="22"/>
        </w:rPr>
      </w:pPr>
    </w:p>
    <w:p w:rsidR="00C10807" w:rsidRPr="00D14A70" w:rsidRDefault="00454F1A" w:rsidP="00D14A70">
      <w:pPr>
        <w:jc w:val="both"/>
        <w:rPr>
          <w:rFonts w:ascii="Arial" w:hAnsi="Arial" w:cs="Arial"/>
          <w:b/>
          <w:sz w:val="22"/>
          <w:szCs w:val="22"/>
        </w:rPr>
      </w:pPr>
      <w:r w:rsidRPr="00D14A70">
        <w:rPr>
          <w:rFonts w:ascii="Arial" w:hAnsi="Arial" w:cs="Arial"/>
          <w:b/>
          <w:sz w:val="22"/>
          <w:szCs w:val="22"/>
        </w:rPr>
        <w:br w:type="page"/>
      </w:r>
      <w:r w:rsidR="00C10807" w:rsidRPr="00D14A70">
        <w:rPr>
          <w:rFonts w:ascii="Arial" w:hAnsi="Arial" w:cs="Arial"/>
          <w:b/>
          <w:sz w:val="22"/>
          <w:szCs w:val="22"/>
        </w:rPr>
        <w:lastRenderedPageBreak/>
        <w:t>PART SEVEN: RESTRUCTURING ETC</w:t>
      </w:r>
    </w:p>
    <w:p w:rsidR="00C10807" w:rsidRPr="00D14A70" w:rsidRDefault="00C10807" w:rsidP="00D14A70">
      <w:pPr>
        <w:jc w:val="both"/>
        <w:rPr>
          <w:rFonts w:ascii="Arial" w:hAnsi="Arial" w:cs="Arial"/>
          <w:b/>
          <w:sz w:val="22"/>
          <w:szCs w:val="22"/>
        </w:rPr>
      </w:pPr>
    </w:p>
    <w:p w:rsidR="00C10807" w:rsidRPr="00D14A70" w:rsidRDefault="00C10807" w:rsidP="00D14A70">
      <w:pPr>
        <w:jc w:val="both"/>
        <w:rPr>
          <w:rFonts w:ascii="Arial" w:hAnsi="Arial" w:cs="Arial"/>
          <w:b/>
          <w:sz w:val="22"/>
          <w:szCs w:val="22"/>
        </w:rPr>
      </w:pPr>
      <w:r w:rsidRPr="00D14A70">
        <w:rPr>
          <w:rFonts w:ascii="Arial" w:hAnsi="Arial" w:cs="Arial"/>
          <w:b/>
          <w:sz w:val="22"/>
          <w:szCs w:val="22"/>
        </w:rPr>
        <w:t>7.1</w:t>
      </w:r>
      <w:r w:rsidRPr="00D14A70">
        <w:rPr>
          <w:rFonts w:ascii="Arial" w:hAnsi="Arial" w:cs="Arial"/>
          <w:b/>
          <w:sz w:val="22"/>
          <w:szCs w:val="22"/>
        </w:rPr>
        <w:tab/>
        <w:t>TECHNICAL REDUNDANCY</w:t>
      </w:r>
    </w:p>
    <w:p w:rsidR="00C10807" w:rsidRPr="00D14A70" w:rsidRDefault="00C10807" w:rsidP="00D14A70">
      <w:pPr>
        <w:jc w:val="both"/>
        <w:rPr>
          <w:rFonts w:ascii="Arial" w:hAnsi="Arial" w:cs="Arial"/>
          <w:b/>
          <w:sz w:val="22"/>
          <w:szCs w:val="22"/>
        </w:rPr>
      </w:pPr>
    </w:p>
    <w:p w:rsidR="00C10807" w:rsidRPr="00D14A70" w:rsidRDefault="00C10807" w:rsidP="00D14A70">
      <w:pPr>
        <w:pStyle w:val="BodyTextIndent"/>
        <w:spacing w:after="0" w:line="280" w:lineRule="exact"/>
        <w:jc w:val="both"/>
        <w:rPr>
          <w:rFonts w:ascii="Arial" w:hAnsi="Arial" w:cs="Arial"/>
          <w:sz w:val="22"/>
          <w:szCs w:val="22"/>
          <w:lang w:val="en-NZ"/>
        </w:rPr>
      </w:pPr>
      <w:r w:rsidRPr="00D14A70">
        <w:rPr>
          <w:rFonts w:ascii="Arial" w:hAnsi="Arial" w:cs="Arial"/>
          <w:sz w:val="22"/>
          <w:szCs w:val="22"/>
          <w:lang w:val="en-NZ"/>
        </w:rPr>
        <w:t xml:space="preserve">If a technical redundancy situation arises during the term of this agreement, where the work of an employee is contracted out or the operation or part of the operation of the employer is transferred or sold, the parties will meet to discuss how to deal with the situation and endeavour to reach a mutually agreeable solution that does not disadvantage those employees affected.  Depending on the circumstances </w:t>
      </w:r>
      <w:r w:rsidR="00996EB7" w:rsidRPr="00D14A70">
        <w:rPr>
          <w:rFonts w:ascii="Arial" w:hAnsi="Arial" w:cs="Arial"/>
          <w:sz w:val="22"/>
          <w:szCs w:val="22"/>
          <w:lang w:val="en-NZ"/>
        </w:rPr>
        <w:t>7</w:t>
      </w:r>
      <w:r w:rsidRPr="00D14A70">
        <w:rPr>
          <w:rFonts w:ascii="Arial" w:hAnsi="Arial" w:cs="Arial"/>
          <w:sz w:val="22"/>
          <w:szCs w:val="22"/>
          <w:lang w:val="en-NZ"/>
        </w:rPr>
        <w:t xml:space="preserve">.2 and/or </w:t>
      </w:r>
      <w:r w:rsidR="00996EB7" w:rsidRPr="00D14A70">
        <w:rPr>
          <w:rFonts w:ascii="Arial" w:hAnsi="Arial" w:cs="Arial"/>
          <w:sz w:val="22"/>
          <w:szCs w:val="22"/>
          <w:lang w:val="en-NZ"/>
        </w:rPr>
        <w:t>7</w:t>
      </w:r>
      <w:r w:rsidRPr="00D14A70">
        <w:rPr>
          <w:rFonts w:ascii="Arial" w:hAnsi="Arial" w:cs="Arial"/>
          <w:sz w:val="22"/>
          <w:szCs w:val="22"/>
          <w:lang w:val="en-NZ"/>
        </w:rPr>
        <w:t>.3 below may be applicable.</w:t>
      </w:r>
    </w:p>
    <w:p w:rsidR="00C10807" w:rsidRPr="00D14A70" w:rsidRDefault="00C10807" w:rsidP="00D14A70">
      <w:pPr>
        <w:ind w:left="720" w:hanging="720"/>
        <w:jc w:val="both"/>
        <w:rPr>
          <w:rFonts w:ascii="Arial" w:hAnsi="Arial" w:cs="Arial"/>
          <w:b/>
          <w:sz w:val="22"/>
          <w:szCs w:val="22"/>
        </w:rPr>
      </w:pPr>
    </w:p>
    <w:p w:rsidR="00C10807" w:rsidRPr="00D14A70" w:rsidRDefault="00C10807" w:rsidP="00340809">
      <w:pPr>
        <w:ind w:left="720" w:hanging="720"/>
        <w:jc w:val="both"/>
        <w:rPr>
          <w:rFonts w:ascii="Arial" w:hAnsi="Arial" w:cs="Arial"/>
          <w:b/>
          <w:sz w:val="22"/>
          <w:szCs w:val="22"/>
        </w:rPr>
      </w:pPr>
      <w:r w:rsidRPr="00D14A70">
        <w:rPr>
          <w:rFonts w:ascii="Arial" w:hAnsi="Arial" w:cs="Arial"/>
          <w:b/>
          <w:sz w:val="22"/>
          <w:szCs w:val="22"/>
        </w:rPr>
        <w:t>7.2</w:t>
      </w:r>
      <w:r w:rsidRPr="00D14A70">
        <w:rPr>
          <w:rFonts w:ascii="Arial" w:hAnsi="Arial" w:cs="Arial"/>
          <w:b/>
          <w:sz w:val="22"/>
          <w:szCs w:val="22"/>
        </w:rPr>
        <w:tab/>
        <w:t>EMPLOYMENT PROTECTION PROVISIONS</w:t>
      </w:r>
    </w:p>
    <w:p w:rsidR="00C10807" w:rsidRPr="00D14A70" w:rsidRDefault="00C10807" w:rsidP="00340809">
      <w:pPr>
        <w:pStyle w:val="NormalWeb"/>
        <w:spacing w:before="0" w:beforeAutospacing="0" w:after="0" w:afterAutospacing="0"/>
        <w:ind w:left="720" w:hanging="720"/>
        <w:jc w:val="both"/>
        <w:rPr>
          <w:rFonts w:ascii="Arial" w:hAnsi="Arial" w:cs="Arial"/>
          <w:color w:val="000000"/>
          <w:sz w:val="22"/>
          <w:szCs w:val="22"/>
        </w:rPr>
      </w:pPr>
      <w:r w:rsidRPr="00D14A70">
        <w:rPr>
          <w:rFonts w:ascii="Arial" w:hAnsi="Arial" w:cs="Arial"/>
          <w:color w:val="000000"/>
          <w:sz w:val="22"/>
          <w:szCs w:val="22"/>
        </w:rPr>
        <w:t>7.2.1</w:t>
      </w:r>
      <w:r w:rsidRPr="00D14A70">
        <w:rPr>
          <w:rFonts w:ascii="Arial" w:hAnsi="Arial" w:cs="Arial"/>
          <w:color w:val="000000"/>
          <w:sz w:val="22"/>
          <w:szCs w:val="22"/>
        </w:rPr>
        <w:tab/>
        <w:t xml:space="preserve">Where work undertaken by an employee covered by this Agreement will be, or is likely to be undertaken by a new employer, the employer will: </w:t>
      </w:r>
    </w:p>
    <w:p w:rsidR="00C10807" w:rsidRPr="00D14A70" w:rsidRDefault="00C10807" w:rsidP="00340809">
      <w:pPr>
        <w:ind w:left="1440" w:hanging="720"/>
        <w:jc w:val="both"/>
        <w:rPr>
          <w:rFonts w:ascii="Arial" w:hAnsi="Arial" w:cs="Arial"/>
          <w:sz w:val="22"/>
          <w:szCs w:val="22"/>
        </w:rPr>
      </w:pPr>
      <w:r w:rsidRPr="00D14A70">
        <w:rPr>
          <w:rFonts w:ascii="Arial" w:hAnsi="Arial" w:cs="Arial"/>
          <w:sz w:val="22"/>
          <w:szCs w:val="22"/>
        </w:rPr>
        <w:t>(i)</w:t>
      </w:r>
      <w:r w:rsidRPr="00D14A70">
        <w:rPr>
          <w:rFonts w:ascii="Arial" w:hAnsi="Arial" w:cs="Arial"/>
          <w:sz w:val="22"/>
          <w:szCs w:val="22"/>
        </w:rPr>
        <w:tab/>
        <w:t>provide the new employer with details of the work currently performed by the employees concerned together with details of the terms and conditions of their employment; and</w:t>
      </w:r>
    </w:p>
    <w:p w:rsidR="00C10807" w:rsidRPr="00D14A70" w:rsidRDefault="00C10807" w:rsidP="00340809">
      <w:pPr>
        <w:ind w:left="1440" w:hanging="720"/>
        <w:jc w:val="both"/>
        <w:rPr>
          <w:rFonts w:ascii="Arial" w:hAnsi="Arial" w:cs="Arial"/>
          <w:sz w:val="22"/>
          <w:szCs w:val="22"/>
        </w:rPr>
      </w:pPr>
      <w:r w:rsidRPr="00D14A70">
        <w:rPr>
          <w:rFonts w:ascii="Arial" w:hAnsi="Arial" w:cs="Arial"/>
          <w:sz w:val="22"/>
          <w:szCs w:val="22"/>
        </w:rPr>
        <w:t>(ii)</w:t>
      </w:r>
      <w:r w:rsidRPr="00D14A70">
        <w:rPr>
          <w:rFonts w:ascii="Arial" w:hAnsi="Arial" w:cs="Arial"/>
          <w:sz w:val="22"/>
          <w:szCs w:val="22"/>
        </w:rPr>
        <w:tab/>
        <w:t>seek a proposal for the employment of the affected employees by the new employer, including the terms and conditions upon which those employees would be offered employment by the new employer; and</w:t>
      </w:r>
    </w:p>
    <w:p w:rsidR="00C10807" w:rsidRPr="00D14A70" w:rsidRDefault="00C10807" w:rsidP="00340809">
      <w:pPr>
        <w:ind w:left="1440" w:hanging="720"/>
        <w:jc w:val="both"/>
        <w:rPr>
          <w:rFonts w:ascii="Arial" w:hAnsi="Arial" w:cs="Arial"/>
          <w:sz w:val="22"/>
          <w:szCs w:val="22"/>
        </w:rPr>
      </w:pPr>
      <w:r w:rsidRPr="00D14A70">
        <w:rPr>
          <w:rFonts w:ascii="Arial" w:hAnsi="Arial" w:cs="Arial"/>
          <w:sz w:val="22"/>
          <w:szCs w:val="22"/>
        </w:rPr>
        <w:t>(iii)</w:t>
      </w:r>
      <w:r w:rsidRPr="00D14A70">
        <w:rPr>
          <w:rFonts w:ascii="Arial" w:hAnsi="Arial" w:cs="Arial"/>
          <w:sz w:val="22"/>
          <w:szCs w:val="22"/>
        </w:rPr>
        <w:tab/>
        <w:t>arrange to meet with the new employer for the purpose of negotiating on the proposal</w:t>
      </w:r>
      <w:r w:rsidR="00996EB7" w:rsidRPr="00D14A70">
        <w:rPr>
          <w:rFonts w:ascii="Arial" w:hAnsi="Arial" w:cs="Arial"/>
          <w:sz w:val="22"/>
          <w:szCs w:val="22"/>
        </w:rPr>
        <w:t>; and</w:t>
      </w:r>
      <w:r w:rsidRPr="00D14A70">
        <w:rPr>
          <w:rFonts w:ascii="Arial" w:hAnsi="Arial" w:cs="Arial"/>
          <w:sz w:val="22"/>
          <w:szCs w:val="22"/>
        </w:rPr>
        <w:t xml:space="preserve">  </w:t>
      </w:r>
    </w:p>
    <w:p w:rsidR="00C10807" w:rsidRPr="00D14A70" w:rsidRDefault="00C10807" w:rsidP="00D14A70">
      <w:pPr>
        <w:ind w:left="1440" w:hanging="720"/>
        <w:jc w:val="both"/>
        <w:rPr>
          <w:rFonts w:ascii="Arial" w:hAnsi="Arial" w:cs="Arial"/>
          <w:sz w:val="22"/>
          <w:szCs w:val="22"/>
        </w:rPr>
      </w:pPr>
      <w:r w:rsidRPr="00D14A70">
        <w:rPr>
          <w:rFonts w:ascii="Arial" w:hAnsi="Arial" w:cs="Arial"/>
          <w:sz w:val="22"/>
          <w:szCs w:val="22"/>
        </w:rPr>
        <w:t>(iv)</w:t>
      </w:r>
      <w:r w:rsidRPr="00D14A70">
        <w:rPr>
          <w:rFonts w:ascii="Arial" w:hAnsi="Arial" w:cs="Arial"/>
          <w:sz w:val="22"/>
          <w:szCs w:val="22"/>
        </w:rPr>
        <w:tab/>
        <w:t>notify a representative of the PPTA where any member may be affected.</w:t>
      </w:r>
    </w:p>
    <w:p w:rsidR="00C10807" w:rsidRPr="00D14A70" w:rsidRDefault="00C10807" w:rsidP="00D14A70">
      <w:pPr>
        <w:pStyle w:val="NormalWeb"/>
        <w:spacing w:before="0" w:beforeAutospacing="0" w:after="0" w:afterAutospacing="0"/>
        <w:ind w:left="360"/>
        <w:jc w:val="both"/>
        <w:rPr>
          <w:rFonts w:ascii="Arial" w:hAnsi="Arial" w:cs="Arial"/>
          <w:color w:val="000000"/>
          <w:sz w:val="22"/>
          <w:szCs w:val="22"/>
        </w:rPr>
      </w:pPr>
    </w:p>
    <w:p w:rsidR="00C10807" w:rsidRPr="00D14A70" w:rsidRDefault="00C10807" w:rsidP="00340809">
      <w:pPr>
        <w:ind w:left="720" w:hanging="720"/>
        <w:jc w:val="both"/>
        <w:rPr>
          <w:rFonts w:ascii="Arial" w:hAnsi="Arial" w:cs="Arial"/>
          <w:sz w:val="22"/>
          <w:szCs w:val="22"/>
        </w:rPr>
      </w:pPr>
      <w:r w:rsidRPr="00D14A70">
        <w:rPr>
          <w:rFonts w:ascii="Arial" w:hAnsi="Arial" w:cs="Arial"/>
          <w:sz w:val="22"/>
          <w:szCs w:val="22"/>
        </w:rPr>
        <w:t>7.2.2</w:t>
      </w:r>
      <w:r w:rsidRPr="00D14A70">
        <w:rPr>
          <w:rFonts w:ascii="Arial" w:hAnsi="Arial" w:cs="Arial"/>
          <w:sz w:val="22"/>
          <w:szCs w:val="22"/>
        </w:rPr>
        <w:tab/>
        <w:t>The following shall be matters for negotiation with the new employer in relation to employees affected by the restructuring:</w:t>
      </w:r>
    </w:p>
    <w:p w:rsidR="00C10807" w:rsidRPr="00D14A70" w:rsidRDefault="00C10807" w:rsidP="00340809">
      <w:pPr>
        <w:ind w:left="1440" w:hanging="720"/>
        <w:jc w:val="both"/>
        <w:rPr>
          <w:rFonts w:ascii="Arial" w:hAnsi="Arial" w:cs="Arial"/>
          <w:sz w:val="22"/>
          <w:szCs w:val="22"/>
        </w:rPr>
      </w:pPr>
      <w:r w:rsidRPr="00D14A70">
        <w:rPr>
          <w:rFonts w:ascii="Arial" w:hAnsi="Arial" w:cs="Arial"/>
          <w:sz w:val="22"/>
          <w:szCs w:val="22"/>
        </w:rPr>
        <w:t>(i)</w:t>
      </w:r>
      <w:r w:rsidRPr="00D14A70">
        <w:rPr>
          <w:rFonts w:ascii="Arial" w:hAnsi="Arial" w:cs="Arial"/>
          <w:sz w:val="22"/>
          <w:szCs w:val="22"/>
        </w:rPr>
        <w:tab/>
        <w:t xml:space="preserve">the number and type of positions that will be offered by the new employer to employees affected by the restructuring; </w:t>
      </w:r>
    </w:p>
    <w:p w:rsidR="00C10807" w:rsidRPr="00D14A70" w:rsidRDefault="00C10807" w:rsidP="00340809">
      <w:pPr>
        <w:ind w:left="1440" w:hanging="720"/>
        <w:jc w:val="both"/>
        <w:rPr>
          <w:rFonts w:ascii="Arial" w:hAnsi="Arial" w:cs="Arial"/>
          <w:sz w:val="22"/>
          <w:szCs w:val="22"/>
        </w:rPr>
      </w:pPr>
      <w:r w:rsidRPr="00D14A70">
        <w:rPr>
          <w:rFonts w:ascii="Arial" w:hAnsi="Arial" w:cs="Arial"/>
          <w:sz w:val="22"/>
          <w:szCs w:val="22"/>
        </w:rPr>
        <w:t>(ii)</w:t>
      </w:r>
      <w:r w:rsidRPr="00D14A70">
        <w:rPr>
          <w:rFonts w:ascii="Arial" w:hAnsi="Arial" w:cs="Arial"/>
          <w:sz w:val="22"/>
          <w:szCs w:val="22"/>
        </w:rPr>
        <w:tab/>
        <w:t xml:space="preserve">the terms and conditions of employment to be offered to those employees (including whether the employees will transfer to the new employer on the same terms and conditions of employment); and </w:t>
      </w:r>
    </w:p>
    <w:p w:rsidR="00C10807" w:rsidRPr="00D14A70" w:rsidRDefault="00C10807" w:rsidP="00D14A70">
      <w:pPr>
        <w:ind w:left="1440" w:hanging="720"/>
        <w:jc w:val="both"/>
        <w:rPr>
          <w:rFonts w:ascii="Arial" w:hAnsi="Arial" w:cs="Arial"/>
          <w:sz w:val="22"/>
          <w:szCs w:val="22"/>
        </w:rPr>
      </w:pPr>
      <w:r w:rsidRPr="00D14A70">
        <w:rPr>
          <w:rFonts w:ascii="Arial" w:hAnsi="Arial" w:cs="Arial"/>
          <w:sz w:val="22"/>
          <w:szCs w:val="22"/>
        </w:rPr>
        <w:t>(iii)</w:t>
      </w:r>
      <w:r w:rsidRPr="00D14A70">
        <w:rPr>
          <w:rFonts w:ascii="Arial" w:hAnsi="Arial" w:cs="Arial"/>
          <w:sz w:val="22"/>
          <w:szCs w:val="22"/>
        </w:rPr>
        <w:tab/>
        <w:t>the arrangements, if required, for the transfer of any accrued benefits and entitlements in relation to those employees.</w:t>
      </w:r>
    </w:p>
    <w:p w:rsidR="00C10807" w:rsidRPr="00D14A70" w:rsidRDefault="00C10807" w:rsidP="00D14A70">
      <w:pPr>
        <w:ind w:left="540" w:hanging="540"/>
        <w:jc w:val="both"/>
        <w:rPr>
          <w:rFonts w:ascii="Arial" w:hAnsi="Arial" w:cs="Arial"/>
          <w:sz w:val="22"/>
          <w:szCs w:val="22"/>
        </w:rPr>
      </w:pPr>
    </w:p>
    <w:p w:rsidR="00C10807" w:rsidRPr="00D14A70" w:rsidRDefault="00C10807" w:rsidP="00D14A70">
      <w:pPr>
        <w:ind w:left="709" w:hanging="709"/>
        <w:jc w:val="both"/>
        <w:rPr>
          <w:rFonts w:ascii="Arial" w:hAnsi="Arial" w:cs="Arial"/>
          <w:sz w:val="22"/>
          <w:szCs w:val="22"/>
        </w:rPr>
      </w:pPr>
      <w:r w:rsidRPr="00D14A70">
        <w:rPr>
          <w:rFonts w:ascii="Arial" w:hAnsi="Arial" w:cs="Arial"/>
          <w:sz w:val="22"/>
          <w:szCs w:val="22"/>
        </w:rPr>
        <w:t>7.2.3</w:t>
      </w:r>
      <w:r w:rsidRPr="00D14A70">
        <w:rPr>
          <w:rFonts w:ascii="Arial" w:hAnsi="Arial" w:cs="Arial"/>
          <w:sz w:val="22"/>
          <w:szCs w:val="22"/>
        </w:rPr>
        <w:tab/>
        <w:t xml:space="preserve">At the time of the restructuring the employer and any affected employees will meet to negotiate on what entitlements if any will be available to those employees who are not employed by the new employer.  Notice requirements in relation to specific co-ordinators are set out in </w:t>
      </w:r>
      <w:r w:rsidR="00996EB7" w:rsidRPr="00D14A70">
        <w:rPr>
          <w:rFonts w:ascii="Arial" w:hAnsi="Arial" w:cs="Arial"/>
          <w:sz w:val="22"/>
          <w:szCs w:val="22"/>
        </w:rPr>
        <w:t>7</w:t>
      </w:r>
      <w:r w:rsidRPr="00D14A70">
        <w:rPr>
          <w:rFonts w:ascii="Arial" w:hAnsi="Arial" w:cs="Arial"/>
          <w:sz w:val="22"/>
          <w:szCs w:val="22"/>
        </w:rPr>
        <w:t xml:space="preserve">.3 and </w:t>
      </w:r>
      <w:r w:rsidR="00996EB7" w:rsidRPr="00D14A70">
        <w:rPr>
          <w:rFonts w:ascii="Arial" w:hAnsi="Arial" w:cs="Arial"/>
          <w:sz w:val="22"/>
          <w:szCs w:val="22"/>
        </w:rPr>
        <w:t>7</w:t>
      </w:r>
      <w:r w:rsidRPr="00D14A70">
        <w:rPr>
          <w:rFonts w:ascii="Arial" w:hAnsi="Arial" w:cs="Arial"/>
          <w:sz w:val="22"/>
          <w:szCs w:val="22"/>
        </w:rPr>
        <w:t>.4</w:t>
      </w:r>
      <w:r w:rsidR="009B5055" w:rsidRPr="00D14A70">
        <w:rPr>
          <w:rFonts w:ascii="Arial" w:hAnsi="Arial" w:cs="Arial"/>
          <w:sz w:val="22"/>
          <w:szCs w:val="22"/>
        </w:rPr>
        <w:t xml:space="preserve">. </w:t>
      </w:r>
      <w:r w:rsidRPr="00D14A70">
        <w:rPr>
          <w:rFonts w:ascii="Arial" w:hAnsi="Arial" w:cs="Arial"/>
          <w:sz w:val="22"/>
          <w:szCs w:val="22"/>
        </w:rPr>
        <w:t xml:space="preserve"> </w:t>
      </w:r>
      <w:r w:rsidR="009B5055" w:rsidRPr="00D14A70">
        <w:rPr>
          <w:rFonts w:ascii="Arial" w:hAnsi="Arial" w:cs="Arial"/>
          <w:sz w:val="22"/>
          <w:szCs w:val="22"/>
        </w:rPr>
        <w:t>W</w:t>
      </w:r>
      <w:r w:rsidRPr="00D14A70">
        <w:rPr>
          <w:rFonts w:ascii="Arial" w:hAnsi="Arial" w:cs="Arial"/>
          <w:sz w:val="22"/>
          <w:szCs w:val="22"/>
        </w:rPr>
        <w:t>hile recognising some difficulties may exist</w:t>
      </w:r>
      <w:r w:rsidR="009B5055" w:rsidRPr="00D14A70">
        <w:rPr>
          <w:rFonts w:ascii="Arial" w:hAnsi="Arial" w:cs="Arial"/>
          <w:sz w:val="22"/>
          <w:szCs w:val="22"/>
        </w:rPr>
        <w:t xml:space="preserve"> t</w:t>
      </w:r>
      <w:r w:rsidRPr="00D14A70">
        <w:rPr>
          <w:rFonts w:ascii="Arial" w:hAnsi="Arial" w:cs="Arial"/>
          <w:sz w:val="22"/>
          <w:szCs w:val="22"/>
        </w:rPr>
        <w:t>hese periods of notice should be taken into account in relation to other employees under this agreement.</w:t>
      </w:r>
    </w:p>
    <w:p w:rsidR="00C10807" w:rsidRPr="00D14A70" w:rsidRDefault="00C10807" w:rsidP="00D14A70">
      <w:pPr>
        <w:ind w:left="709" w:hanging="709"/>
        <w:jc w:val="both"/>
        <w:rPr>
          <w:rFonts w:ascii="Arial" w:hAnsi="Arial" w:cs="Arial"/>
          <w:sz w:val="22"/>
          <w:szCs w:val="22"/>
        </w:rPr>
      </w:pPr>
    </w:p>
    <w:p w:rsidR="00C10807" w:rsidRPr="00D14A70" w:rsidRDefault="004F2EF8" w:rsidP="00340809">
      <w:pPr>
        <w:ind w:left="720" w:hanging="720"/>
        <w:jc w:val="both"/>
        <w:rPr>
          <w:rFonts w:ascii="Arial" w:hAnsi="Arial" w:cs="Arial"/>
          <w:b/>
          <w:sz w:val="22"/>
          <w:szCs w:val="22"/>
        </w:rPr>
      </w:pPr>
      <w:r w:rsidRPr="00D14A70">
        <w:rPr>
          <w:rFonts w:ascii="Arial" w:hAnsi="Arial" w:cs="Arial"/>
          <w:b/>
          <w:sz w:val="22"/>
          <w:szCs w:val="22"/>
        </w:rPr>
        <w:br w:type="page"/>
      </w:r>
      <w:r w:rsidR="00C10807" w:rsidRPr="00D14A70">
        <w:rPr>
          <w:rFonts w:ascii="Arial" w:hAnsi="Arial" w:cs="Arial"/>
          <w:b/>
          <w:sz w:val="22"/>
          <w:szCs w:val="22"/>
        </w:rPr>
        <w:lastRenderedPageBreak/>
        <w:t>7.3</w:t>
      </w:r>
      <w:r w:rsidR="00C10807" w:rsidRPr="00D14A70">
        <w:rPr>
          <w:rFonts w:ascii="Arial" w:hAnsi="Arial" w:cs="Arial"/>
          <w:b/>
          <w:sz w:val="22"/>
          <w:szCs w:val="22"/>
        </w:rPr>
        <w:tab/>
        <w:t>SURPLUS STAFFING: NON-TEACHING CO-ORDINATORS</w:t>
      </w:r>
    </w:p>
    <w:p w:rsidR="00C10807" w:rsidRPr="00D14A70" w:rsidRDefault="00C10807" w:rsidP="00D14A70">
      <w:pPr>
        <w:ind w:left="720" w:hanging="720"/>
        <w:jc w:val="both"/>
        <w:rPr>
          <w:rFonts w:ascii="Arial" w:hAnsi="Arial" w:cs="Arial"/>
          <w:sz w:val="22"/>
          <w:szCs w:val="22"/>
        </w:rPr>
      </w:pPr>
      <w:r w:rsidRPr="00D14A70">
        <w:rPr>
          <w:rFonts w:ascii="Arial" w:hAnsi="Arial" w:cs="Arial"/>
          <w:sz w:val="22"/>
          <w:szCs w:val="22"/>
        </w:rPr>
        <w:t>7.3.1</w:t>
      </w:r>
      <w:r w:rsidRPr="00D14A70">
        <w:rPr>
          <w:rFonts w:ascii="Arial" w:hAnsi="Arial" w:cs="Arial"/>
          <w:sz w:val="22"/>
          <w:szCs w:val="22"/>
        </w:rPr>
        <w:tab/>
        <w:t xml:space="preserve">The following provisions shall apply to permanent non-teaching co-ordinators and shall not apply to any fixed term employee.  They </w:t>
      </w:r>
      <w:r w:rsidR="00F654C8" w:rsidRPr="00D14A70">
        <w:rPr>
          <w:rFonts w:ascii="Arial" w:hAnsi="Arial" w:cs="Arial"/>
          <w:sz w:val="22"/>
          <w:szCs w:val="22"/>
        </w:rPr>
        <w:t xml:space="preserve">include a permanent </w:t>
      </w:r>
      <w:r w:rsidRPr="00D14A70">
        <w:rPr>
          <w:rFonts w:ascii="Arial" w:hAnsi="Arial" w:cs="Arial"/>
          <w:sz w:val="22"/>
          <w:szCs w:val="22"/>
        </w:rPr>
        <w:t>Teaching Co-ordinator who is not concurrently employed as a teacher within the same school.</w:t>
      </w:r>
    </w:p>
    <w:p w:rsidR="00C10807" w:rsidRPr="00D14A70" w:rsidRDefault="00C10807" w:rsidP="00D14A70">
      <w:pPr>
        <w:ind w:left="720" w:hanging="720"/>
        <w:jc w:val="both"/>
        <w:rPr>
          <w:rFonts w:ascii="Arial" w:hAnsi="Arial" w:cs="Arial"/>
          <w:sz w:val="22"/>
          <w:szCs w:val="22"/>
        </w:rPr>
      </w:pPr>
    </w:p>
    <w:p w:rsidR="00C10807" w:rsidRPr="00D14A70" w:rsidRDefault="00C10807" w:rsidP="00D14A70">
      <w:pPr>
        <w:ind w:left="720" w:hanging="720"/>
        <w:jc w:val="both"/>
        <w:rPr>
          <w:rFonts w:ascii="Arial" w:hAnsi="Arial" w:cs="Arial"/>
          <w:sz w:val="22"/>
          <w:szCs w:val="22"/>
        </w:rPr>
      </w:pPr>
      <w:r w:rsidRPr="00D14A70">
        <w:rPr>
          <w:rFonts w:ascii="Arial" w:hAnsi="Arial" w:cs="Arial"/>
          <w:sz w:val="22"/>
          <w:szCs w:val="22"/>
        </w:rPr>
        <w:t>7.3.2</w:t>
      </w:r>
      <w:r w:rsidRPr="00D14A70">
        <w:rPr>
          <w:rFonts w:ascii="Arial" w:hAnsi="Arial" w:cs="Arial"/>
          <w:sz w:val="22"/>
          <w:szCs w:val="22"/>
        </w:rPr>
        <w:tab/>
        <w:t>A surplus staffing situation may arise when the work undertaken by the employee ceases to exist.  This may be the result of the restructuring of the whole or any part of the employer’s operations because of, for example:</w:t>
      </w:r>
    </w:p>
    <w:p w:rsidR="00C10807" w:rsidRPr="00D14A70" w:rsidRDefault="00C10807" w:rsidP="00D14A70">
      <w:pPr>
        <w:numPr>
          <w:ilvl w:val="0"/>
          <w:numId w:val="20"/>
        </w:numPr>
        <w:tabs>
          <w:tab w:val="clear" w:pos="3600"/>
        </w:tabs>
        <w:spacing w:line="240" w:lineRule="auto"/>
        <w:ind w:left="1080"/>
        <w:jc w:val="both"/>
        <w:rPr>
          <w:rFonts w:ascii="Arial" w:hAnsi="Arial" w:cs="Arial"/>
          <w:sz w:val="22"/>
          <w:szCs w:val="22"/>
        </w:rPr>
      </w:pPr>
      <w:r w:rsidRPr="00D14A70">
        <w:rPr>
          <w:rFonts w:ascii="Arial" w:hAnsi="Arial" w:cs="Arial"/>
          <w:sz w:val="22"/>
          <w:szCs w:val="22"/>
        </w:rPr>
        <w:t>the reorganisation or review of work; or</w:t>
      </w:r>
    </w:p>
    <w:p w:rsidR="00C10807" w:rsidRPr="00D14A70" w:rsidRDefault="00C10807" w:rsidP="00D14A70">
      <w:pPr>
        <w:numPr>
          <w:ilvl w:val="0"/>
          <w:numId w:val="20"/>
        </w:numPr>
        <w:tabs>
          <w:tab w:val="clear" w:pos="3600"/>
        </w:tabs>
        <w:spacing w:line="240" w:lineRule="auto"/>
        <w:ind w:left="1080"/>
        <w:jc w:val="both"/>
        <w:rPr>
          <w:rFonts w:ascii="Arial" w:hAnsi="Arial" w:cs="Arial"/>
          <w:sz w:val="22"/>
          <w:szCs w:val="22"/>
        </w:rPr>
      </w:pPr>
      <w:r w:rsidRPr="00D14A70">
        <w:rPr>
          <w:rFonts w:ascii="Arial" w:hAnsi="Arial" w:cs="Arial"/>
          <w:sz w:val="22"/>
          <w:szCs w:val="22"/>
        </w:rPr>
        <w:t>change of status or closure of the school, or the sale or transfer of all or part of the school.</w:t>
      </w:r>
    </w:p>
    <w:p w:rsidR="00C10807" w:rsidRPr="00D14A70" w:rsidRDefault="00C10807" w:rsidP="00D14A70">
      <w:pPr>
        <w:ind w:left="720" w:hanging="720"/>
        <w:jc w:val="both"/>
        <w:rPr>
          <w:rFonts w:ascii="Arial" w:hAnsi="Arial" w:cs="Arial"/>
          <w:b/>
          <w:sz w:val="22"/>
          <w:szCs w:val="22"/>
        </w:rPr>
      </w:pPr>
    </w:p>
    <w:p w:rsidR="00C10807" w:rsidRPr="00D14A70" w:rsidRDefault="00C10807" w:rsidP="00D14A70">
      <w:pPr>
        <w:ind w:left="720" w:hanging="720"/>
        <w:jc w:val="both"/>
        <w:rPr>
          <w:rFonts w:ascii="Arial" w:hAnsi="Arial" w:cs="Arial"/>
          <w:sz w:val="22"/>
          <w:szCs w:val="22"/>
        </w:rPr>
      </w:pPr>
      <w:r w:rsidRPr="00D14A70">
        <w:rPr>
          <w:rFonts w:ascii="Arial" w:hAnsi="Arial" w:cs="Arial"/>
          <w:sz w:val="22"/>
          <w:szCs w:val="22"/>
        </w:rPr>
        <w:t>7.3.3</w:t>
      </w:r>
      <w:r w:rsidRPr="00D14A70">
        <w:rPr>
          <w:rFonts w:ascii="Arial" w:hAnsi="Arial" w:cs="Arial"/>
          <w:sz w:val="22"/>
          <w:szCs w:val="22"/>
        </w:rPr>
        <w:tab/>
        <w:t xml:space="preserve">The employer shall, at least one month prior to issuing notice of termination, advise the affected employee(s) of the possibility of a surplus staffing situation.  During this period the employer shall consider whether or not it is able to offer an alternative position within the school with terms and conditions that are no less favourable, which may also entail on the job retraining.  Where relevant the provisions of </w:t>
      </w:r>
      <w:r w:rsidR="00996EB7" w:rsidRPr="00D14A70">
        <w:rPr>
          <w:rFonts w:ascii="Arial" w:hAnsi="Arial" w:cs="Arial"/>
          <w:sz w:val="22"/>
          <w:szCs w:val="22"/>
        </w:rPr>
        <w:t>7</w:t>
      </w:r>
      <w:r w:rsidRPr="00D14A70">
        <w:rPr>
          <w:rFonts w:ascii="Arial" w:hAnsi="Arial" w:cs="Arial"/>
          <w:sz w:val="22"/>
          <w:szCs w:val="22"/>
        </w:rPr>
        <w:t>.2 above will also apply.</w:t>
      </w:r>
    </w:p>
    <w:p w:rsidR="00C10807" w:rsidRPr="00D14A70" w:rsidRDefault="00C10807" w:rsidP="00D14A70">
      <w:pPr>
        <w:ind w:left="720" w:hanging="720"/>
        <w:jc w:val="both"/>
        <w:rPr>
          <w:rFonts w:ascii="Arial" w:hAnsi="Arial" w:cs="Arial"/>
          <w:sz w:val="22"/>
          <w:szCs w:val="22"/>
        </w:rPr>
      </w:pPr>
    </w:p>
    <w:p w:rsidR="00C10807" w:rsidRPr="00D14A70" w:rsidRDefault="00C10807" w:rsidP="00D14A70">
      <w:pPr>
        <w:ind w:left="720" w:hanging="720"/>
        <w:jc w:val="both"/>
        <w:rPr>
          <w:rFonts w:ascii="Arial" w:hAnsi="Arial" w:cs="Arial"/>
          <w:sz w:val="22"/>
          <w:szCs w:val="22"/>
        </w:rPr>
      </w:pPr>
      <w:r w:rsidRPr="00D14A70">
        <w:rPr>
          <w:rFonts w:ascii="Arial" w:hAnsi="Arial" w:cs="Arial"/>
          <w:sz w:val="22"/>
          <w:szCs w:val="22"/>
        </w:rPr>
        <w:t>7.3.4</w:t>
      </w:r>
      <w:r w:rsidRPr="00D14A70">
        <w:rPr>
          <w:rFonts w:ascii="Arial" w:hAnsi="Arial" w:cs="Arial"/>
          <w:sz w:val="22"/>
          <w:szCs w:val="22"/>
        </w:rPr>
        <w:tab/>
        <w:t xml:space="preserve">An employee identified as surplus in terms of </w:t>
      </w:r>
      <w:r w:rsidR="00996EB7" w:rsidRPr="00D14A70">
        <w:rPr>
          <w:rFonts w:ascii="Arial" w:hAnsi="Arial" w:cs="Arial"/>
          <w:sz w:val="22"/>
          <w:szCs w:val="22"/>
        </w:rPr>
        <w:t>7</w:t>
      </w:r>
      <w:r w:rsidRPr="00D14A70">
        <w:rPr>
          <w:rFonts w:ascii="Arial" w:hAnsi="Arial" w:cs="Arial"/>
          <w:sz w:val="22"/>
          <w:szCs w:val="22"/>
        </w:rPr>
        <w:t>.3.3 above shall be given a minimum of one month’s written notice of termination of employment.  Except in exceptional circumstances (e.g., long-term sick leave), or as agreed with the employee, this notice shall be given at such a time as to ensure it covers a period of a full month during which the employee is paid and at work.</w:t>
      </w:r>
    </w:p>
    <w:p w:rsidR="00C10807" w:rsidRPr="00D14A70" w:rsidRDefault="00C10807" w:rsidP="00D14A70">
      <w:pPr>
        <w:ind w:left="720" w:hanging="720"/>
        <w:jc w:val="both"/>
        <w:rPr>
          <w:rFonts w:ascii="Arial" w:hAnsi="Arial" w:cs="Arial"/>
          <w:sz w:val="22"/>
          <w:szCs w:val="22"/>
        </w:rPr>
      </w:pPr>
    </w:p>
    <w:p w:rsidR="00C10807" w:rsidRPr="00D14A70" w:rsidRDefault="00C10807" w:rsidP="00D14A70">
      <w:pPr>
        <w:ind w:left="720" w:hanging="720"/>
        <w:jc w:val="both"/>
        <w:rPr>
          <w:rFonts w:ascii="Arial" w:hAnsi="Arial" w:cs="Arial"/>
          <w:sz w:val="22"/>
          <w:szCs w:val="22"/>
        </w:rPr>
      </w:pPr>
      <w:r w:rsidRPr="00D14A70">
        <w:rPr>
          <w:rFonts w:ascii="Arial" w:hAnsi="Arial" w:cs="Arial"/>
          <w:sz w:val="22"/>
          <w:szCs w:val="22"/>
        </w:rPr>
        <w:t>7.3.5</w:t>
      </w:r>
      <w:r w:rsidRPr="00D14A70">
        <w:rPr>
          <w:rFonts w:ascii="Arial" w:hAnsi="Arial" w:cs="Arial"/>
          <w:sz w:val="22"/>
          <w:szCs w:val="22"/>
        </w:rPr>
        <w:tab/>
        <w:t>During the notice of termination period both the employer and the employee shall make reasonable efforts to locate alternative employment</w:t>
      </w:r>
      <w:r w:rsidRPr="00D14A70">
        <w:rPr>
          <w:rFonts w:ascii="Arial" w:hAnsi="Arial" w:cs="Arial"/>
          <w:b/>
          <w:sz w:val="22"/>
          <w:szCs w:val="22"/>
        </w:rPr>
        <w:t xml:space="preserve"> </w:t>
      </w:r>
      <w:r w:rsidRPr="00D14A70">
        <w:rPr>
          <w:rFonts w:ascii="Arial" w:hAnsi="Arial" w:cs="Arial"/>
          <w:sz w:val="22"/>
          <w:szCs w:val="22"/>
        </w:rPr>
        <w:t xml:space="preserve">for the employee.  The employer will provide reasonable paid time to attend interviews, where prior approval will not be unreasonably withheld. </w:t>
      </w:r>
    </w:p>
    <w:p w:rsidR="00C10807" w:rsidRPr="00D14A70" w:rsidRDefault="00C10807" w:rsidP="00D14A70">
      <w:pPr>
        <w:ind w:left="720" w:hanging="720"/>
        <w:jc w:val="both"/>
        <w:rPr>
          <w:rFonts w:ascii="Arial" w:hAnsi="Arial" w:cs="Arial"/>
          <w:sz w:val="22"/>
          <w:szCs w:val="22"/>
        </w:rPr>
      </w:pPr>
    </w:p>
    <w:p w:rsidR="00C10807" w:rsidRPr="00D14A70" w:rsidRDefault="00C10807" w:rsidP="00D14A70">
      <w:pPr>
        <w:ind w:left="720" w:hanging="720"/>
        <w:jc w:val="both"/>
        <w:rPr>
          <w:rFonts w:ascii="Arial" w:hAnsi="Arial" w:cs="Arial"/>
          <w:sz w:val="22"/>
          <w:szCs w:val="22"/>
        </w:rPr>
      </w:pPr>
      <w:r w:rsidRPr="00D14A70">
        <w:rPr>
          <w:rFonts w:ascii="Arial" w:hAnsi="Arial" w:cs="Arial"/>
          <w:sz w:val="22"/>
          <w:szCs w:val="22"/>
        </w:rPr>
        <w:t>7.3.6</w:t>
      </w:r>
      <w:r w:rsidRPr="00D14A70">
        <w:rPr>
          <w:rFonts w:ascii="Arial" w:hAnsi="Arial" w:cs="Arial"/>
          <w:sz w:val="22"/>
          <w:szCs w:val="22"/>
        </w:rPr>
        <w:tab/>
        <w:t>In the event that a reasonable offer of employment in the education or state service is made the employer’s responsibilities under these provisions shall be fulfilled.  As reasonable offer of employment shall constitute an offer of employment that:</w:t>
      </w:r>
    </w:p>
    <w:p w:rsidR="00C10807" w:rsidRPr="00D14A70" w:rsidRDefault="00C10807" w:rsidP="00D14A70">
      <w:pPr>
        <w:numPr>
          <w:ilvl w:val="0"/>
          <w:numId w:val="21"/>
        </w:numPr>
        <w:tabs>
          <w:tab w:val="clear" w:pos="3600"/>
        </w:tabs>
        <w:spacing w:line="240" w:lineRule="auto"/>
        <w:ind w:left="1080"/>
        <w:jc w:val="both"/>
        <w:rPr>
          <w:rFonts w:ascii="Arial" w:hAnsi="Arial" w:cs="Arial"/>
          <w:sz w:val="22"/>
          <w:szCs w:val="22"/>
        </w:rPr>
      </w:pPr>
      <w:r w:rsidRPr="00D14A70">
        <w:rPr>
          <w:rFonts w:ascii="Arial" w:hAnsi="Arial" w:cs="Arial"/>
          <w:sz w:val="22"/>
          <w:szCs w:val="22"/>
        </w:rPr>
        <w:t>is in the same location or within reasonable commuting distance;</w:t>
      </w:r>
    </w:p>
    <w:p w:rsidR="00C10807" w:rsidRPr="00D14A70" w:rsidRDefault="00C10807" w:rsidP="00D14A70">
      <w:pPr>
        <w:numPr>
          <w:ilvl w:val="0"/>
          <w:numId w:val="21"/>
        </w:numPr>
        <w:tabs>
          <w:tab w:val="clear" w:pos="3600"/>
        </w:tabs>
        <w:spacing w:line="240" w:lineRule="auto"/>
        <w:ind w:left="1080"/>
        <w:jc w:val="both"/>
        <w:rPr>
          <w:rFonts w:ascii="Arial" w:hAnsi="Arial" w:cs="Arial"/>
          <w:sz w:val="22"/>
          <w:szCs w:val="22"/>
        </w:rPr>
      </w:pPr>
      <w:r w:rsidRPr="00D14A70">
        <w:rPr>
          <w:rFonts w:ascii="Arial" w:hAnsi="Arial" w:cs="Arial"/>
          <w:sz w:val="22"/>
          <w:szCs w:val="22"/>
        </w:rPr>
        <w:t>has comparable duties and responsibilities; and</w:t>
      </w:r>
    </w:p>
    <w:p w:rsidR="00C10807" w:rsidRPr="00D14A70" w:rsidRDefault="00C10807" w:rsidP="00D14A70">
      <w:pPr>
        <w:numPr>
          <w:ilvl w:val="0"/>
          <w:numId w:val="21"/>
        </w:numPr>
        <w:tabs>
          <w:tab w:val="clear" w:pos="3600"/>
        </w:tabs>
        <w:spacing w:line="240" w:lineRule="auto"/>
        <w:ind w:left="1080"/>
        <w:jc w:val="both"/>
        <w:rPr>
          <w:rFonts w:ascii="Arial" w:hAnsi="Arial" w:cs="Arial"/>
          <w:sz w:val="22"/>
          <w:szCs w:val="22"/>
        </w:rPr>
      </w:pPr>
      <w:r w:rsidRPr="00D14A70">
        <w:rPr>
          <w:rFonts w:ascii="Arial" w:hAnsi="Arial" w:cs="Arial"/>
          <w:sz w:val="22"/>
          <w:szCs w:val="22"/>
        </w:rPr>
        <w:t>has terms and conditions that are no less favourable</w:t>
      </w:r>
    </w:p>
    <w:p w:rsidR="00C10807" w:rsidRPr="00D14A70" w:rsidRDefault="00C10807" w:rsidP="00D14A70">
      <w:pPr>
        <w:ind w:left="720"/>
        <w:jc w:val="both"/>
        <w:rPr>
          <w:rFonts w:ascii="Arial" w:hAnsi="Arial" w:cs="Arial"/>
          <w:sz w:val="22"/>
          <w:szCs w:val="22"/>
        </w:rPr>
      </w:pPr>
      <w:r w:rsidRPr="00D14A70">
        <w:rPr>
          <w:rFonts w:ascii="Arial" w:hAnsi="Arial" w:cs="Arial"/>
          <w:sz w:val="22"/>
          <w:szCs w:val="22"/>
        </w:rPr>
        <w:t>providing the employment being offered is available to be taken up by the employee prior to or at the conclusion of the notice of termination period.</w:t>
      </w:r>
    </w:p>
    <w:p w:rsidR="00C10807" w:rsidRPr="00D14A70" w:rsidRDefault="00C10807" w:rsidP="00D14A70">
      <w:pPr>
        <w:ind w:left="720" w:hanging="720"/>
        <w:jc w:val="both"/>
        <w:rPr>
          <w:rFonts w:ascii="Arial" w:hAnsi="Arial" w:cs="Arial"/>
          <w:sz w:val="22"/>
          <w:szCs w:val="22"/>
        </w:rPr>
      </w:pPr>
    </w:p>
    <w:p w:rsidR="00C10807" w:rsidRPr="00D14A70" w:rsidRDefault="00C10807" w:rsidP="00D14A70">
      <w:pPr>
        <w:ind w:left="720" w:hanging="720"/>
        <w:jc w:val="both"/>
        <w:rPr>
          <w:rFonts w:ascii="Arial" w:hAnsi="Arial" w:cs="Arial"/>
          <w:sz w:val="22"/>
          <w:szCs w:val="22"/>
        </w:rPr>
      </w:pPr>
      <w:r w:rsidRPr="00D14A70">
        <w:rPr>
          <w:rFonts w:ascii="Arial" w:hAnsi="Arial" w:cs="Arial"/>
          <w:sz w:val="22"/>
          <w:szCs w:val="22"/>
        </w:rPr>
        <w:t>7.3.7</w:t>
      </w:r>
      <w:r w:rsidRPr="00D14A70">
        <w:rPr>
          <w:rFonts w:ascii="Arial" w:hAnsi="Arial" w:cs="Arial"/>
          <w:sz w:val="22"/>
          <w:szCs w:val="22"/>
        </w:rPr>
        <w:tab/>
        <w:t xml:space="preserve">If the offer of employment referred to in </w:t>
      </w:r>
      <w:r w:rsidR="00996EB7" w:rsidRPr="00D14A70">
        <w:rPr>
          <w:rFonts w:ascii="Arial" w:hAnsi="Arial" w:cs="Arial"/>
          <w:sz w:val="22"/>
          <w:szCs w:val="22"/>
        </w:rPr>
        <w:t>7</w:t>
      </w:r>
      <w:r w:rsidRPr="00D14A70">
        <w:rPr>
          <w:rFonts w:ascii="Arial" w:hAnsi="Arial" w:cs="Arial"/>
          <w:sz w:val="22"/>
          <w:szCs w:val="22"/>
        </w:rPr>
        <w:t>.3.6 is not a reasonable offer by reason only that it is not available to be taken up by the employee before or at the conclusion of the notice period, the employer may extend the notice period until such time as the position is available to be taken up by the employee; and under these circumstances the offer shall be deemed to be reasonable.</w:t>
      </w:r>
    </w:p>
    <w:p w:rsidR="00C10807" w:rsidRPr="00D14A70" w:rsidRDefault="00C10807" w:rsidP="00D14A70">
      <w:pPr>
        <w:ind w:left="720" w:hanging="720"/>
        <w:jc w:val="both"/>
        <w:rPr>
          <w:rFonts w:ascii="Arial" w:hAnsi="Arial" w:cs="Arial"/>
          <w:sz w:val="22"/>
          <w:szCs w:val="22"/>
          <w:lang w:val="en-GB"/>
        </w:rPr>
      </w:pPr>
    </w:p>
    <w:p w:rsidR="00C10807" w:rsidRPr="00D14A70" w:rsidRDefault="004F2EF8" w:rsidP="00D14A70">
      <w:pPr>
        <w:ind w:left="720" w:hanging="720"/>
        <w:jc w:val="both"/>
        <w:rPr>
          <w:rFonts w:ascii="Arial" w:hAnsi="Arial" w:cs="Arial"/>
          <w:b/>
          <w:sz w:val="22"/>
          <w:szCs w:val="22"/>
        </w:rPr>
      </w:pPr>
      <w:r w:rsidRPr="00D14A70">
        <w:rPr>
          <w:rFonts w:ascii="Arial" w:hAnsi="Arial" w:cs="Arial"/>
          <w:sz w:val="22"/>
          <w:szCs w:val="22"/>
        </w:rPr>
        <w:br w:type="page"/>
      </w:r>
      <w:r w:rsidR="00C10807" w:rsidRPr="00D14A70">
        <w:rPr>
          <w:rFonts w:ascii="Arial" w:hAnsi="Arial" w:cs="Arial"/>
          <w:sz w:val="22"/>
          <w:szCs w:val="22"/>
        </w:rPr>
        <w:lastRenderedPageBreak/>
        <w:t>7.3.8</w:t>
      </w:r>
      <w:r w:rsidR="00C10807" w:rsidRPr="00D14A70">
        <w:rPr>
          <w:rFonts w:ascii="Arial" w:hAnsi="Arial" w:cs="Arial"/>
          <w:b/>
          <w:sz w:val="22"/>
          <w:szCs w:val="22"/>
        </w:rPr>
        <w:tab/>
      </w:r>
      <w:r w:rsidR="00C10807" w:rsidRPr="00D14A70">
        <w:rPr>
          <w:rFonts w:ascii="Arial" w:hAnsi="Arial" w:cs="Arial"/>
          <w:sz w:val="22"/>
          <w:szCs w:val="22"/>
        </w:rPr>
        <w:t xml:space="preserve">The employee may be made an offer of employment prior to the disestablishment of the current position either within the education or state service.  This offer may be to a lower graded position to that previously held or to a position with reduced hours and will include an allowance which provides some recognition of the reduced income arising from the new position. </w:t>
      </w:r>
      <w:ins w:id="104" w:author="Doug Clark" w:date="2019-12-11T11:13:00Z">
        <w:r w:rsidR="00B043EE">
          <w:rPr>
            <w:rFonts w:ascii="Arial" w:hAnsi="Arial" w:cs="Arial"/>
            <w:sz w:val="22"/>
            <w:szCs w:val="22"/>
          </w:rPr>
          <w:t>For the avoidance of doubt</w:t>
        </w:r>
      </w:ins>
      <w:ins w:id="105" w:author="Doug Clark" w:date="2019-12-11T11:14:00Z">
        <w:r w:rsidR="00B043EE">
          <w:rPr>
            <w:rFonts w:ascii="Arial" w:hAnsi="Arial" w:cs="Arial"/>
            <w:sz w:val="22"/>
            <w:szCs w:val="22"/>
          </w:rPr>
          <w:t xml:space="preserve">, any such allowance forms part of the employee’s ordinary weekly pay </w:t>
        </w:r>
        <w:proofErr w:type="spellStart"/>
        <w:r w:rsidR="00B043EE">
          <w:rPr>
            <w:rFonts w:ascii="Arial" w:hAnsi="Arial" w:cs="Arial"/>
            <w:sz w:val="22"/>
            <w:szCs w:val="22"/>
          </w:rPr>
          <w:t>fpr</w:t>
        </w:r>
        <w:proofErr w:type="spellEnd"/>
        <w:r w:rsidR="00B043EE">
          <w:rPr>
            <w:rFonts w:ascii="Arial" w:hAnsi="Arial" w:cs="Arial"/>
            <w:sz w:val="22"/>
            <w:szCs w:val="22"/>
          </w:rPr>
          <w:t xml:space="preserve"> Holidays Act purposes. </w:t>
        </w:r>
      </w:ins>
      <w:r w:rsidR="00C10807" w:rsidRPr="00D14A70">
        <w:rPr>
          <w:rFonts w:ascii="Arial" w:hAnsi="Arial" w:cs="Arial"/>
          <w:sz w:val="22"/>
          <w:szCs w:val="22"/>
        </w:rPr>
        <w:t xml:space="preserve"> Where the employee accepts such an offer the employer</w:t>
      </w:r>
      <w:r w:rsidR="00996EB7" w:rsidRPr="00D14A70">
        <w:rPr>
          <w:rFonts w:ascii="Arial" w:hAnsi="Arial" w:cs="Arial"/>
          <w:sz w:val="22"/>
          <w:szCs w:val="22"/>
        </w:rPr>
        <w:t>’</w:t>
      </w:r>
      <w:r w:rsidR="00C10807" w:rsidRPr="00D14A70">
        <w:rPr>
          <w:rFonts w:ascii="Arial" w:hAnsi="Arial" w:cs="Arial"/>
          <w:sz w:val="22"/>
          <w:szCs w:val="22"/>
        </w:rPr>
        <w:t xml:space="preserve">s responsibilities under </w:t>
      </w:r>
      <w:r w:rsidR="00996EB7" w:rsidRPr="00D14A70">
        <w:rPr>
          <w:rFonts w:ascii="Arial" w:hAnsi="Arial" w:cs="Arial"/>
          <w:sz w:val="22"/>
          <w:szCs w:val="22"/>
        </w:rPr>
        <w:t>7</w:t>
      </w:r>
      <w:r w:rsidR="00C10807" w:rsidRPr="00D14A70">
        <w:rPr>
          <w:rFonts w:ascii="Arial" w:hAnsi="Arial" w:cs="Arial"/>
          <w:sz w:val="22"/>
          <w:szCs w:val="22"/>
        </w:rPr>
        <w:t>.3.9 below shall be fulfilled.</w:t>
      </w:r>
      <w:r w:rsidR="00F2667B" w:rsidRPr="00D14A70">
        <w:rPr>
          <w:rFonts w:ascii="Arial" w:hAnsi="Arial" w:cs="Arial"/>
          <w:sz w:val="22"/>
          <w:szCs w:val="22"/>
        </w:rPr>
        <w:t xml:space="preserve">  </w:t>
      </w:r>
      <w:r w:rsidR="00C10807" w:rsidRPr="00D14A70">
        <w:rPr>
          <w:rFonts w:ascii="Arial" w:hAnsi="Arial" w:cs="Arial"/>
          <w:sz w:val="22"/>
          <w:szCs w:val="22"/>
        </w:rPr>
        <w:t xml:space="preserve">Where the employee does not accept such an offer the provisions of </w:t>
      </w:r>
      <w:r w:rsidR="00996EB7" w:rsidRPr="00D14A70">
        <w:rPr>
          <w:rFonts w:ascii="Arial" w:hAnsi="Arial" w:cs="Arial"/>
          <w:sz w:val="22"/>
          <w:szCs w:val="22"/>
        </w:rPr>
        <w:t>7</w:t>
      </w:r>
      <w:r w:rsidR="00C10807" w:rsidRPr="00D14A70">
        <w:rPr>
          <w:rFonts w:ascii="Arial" w:hAnsi="Arial" w:cs="Arial"/>
          <w:sz w:val="22"/>
          <w:szCs w:val="22"/>
        </w:rPr>
        <w:t>.3.9 shall apply.</w:t>
      </w:r>
    </w:p>
    <w:p w:rsidR="00C10807" w:rsidRPr="00D14A70" w:rsidRDefault="00C10807" w:rsidP="00D14A70">
      <w:pPr>
        <w:ind w:left="720" w:hanging="720"/>
        <w:jc w:val="both"/>
        <w:rPr>
          <w:rFonts w:ascii="Arial" w:hAnsi="Arial" w:cs="Arial"/>
          <w:sz w:val="22"/>
          <w:szCs w:val="22"/>
        </w:rPr>
      </w:pPr>
    </w:p>
    <w:p w:rsidR="00C10807" w:rsidRDefault="00C10807" w:rsidP="00271571">
      <w:pPr>
        <w:ind w:left="720" w:hanging="720"/>
        <w:jc w:val="both"/>
        <w:rPr>
          <w:rFonts w:ascii="Arial" w:hAnsi="Arial" w:cs="Arial"/>
          <w:sz w:val="22"/>
          <w:szCs w:val="22"/>
        </w:rPr>
      </w:pPr>
      <w:r w:rsidRPr="00D14A70">
        <w:rPr>
          <w:rFonts w:ascii="Arial" w:hAnsi="Arial" w:cs="Arial"/>
          <w:sz w:val="22"/>
          <w:szCs w:val="22"/>
        </w:rPr>
        <w:t>7.3.9</w:t>
      </w:r>
      <w:r w:rsidRPr="00D14A70">
        <w:rPr>
          <w:rFonts w:ascii="Arial" w:hAnsi="Arial" w:cs="Arial"/>
          <w:sz w:val="22"/>
          <w:szCs w:val="22"/>
        </w:rPr>
        <w:tab/>
        <w:t xml:space="preserve">Except as provided under </w:t>
      </w:r>
      <w:r w:rsidR="00996EB7" w:rsidRPr="00D14A70">
        <w:rPr>
          <w:rFonts w:ascii="Arial" w:hAnsi="Arial" w:cs="Arial"/>
          <w:sz w:val="22"/>
          <w:szCs w:val="22"/>
        </w:rPr>
        <w:t>7</w:t>
      </w:r>
      <w:r w:rsidRPr="00D14A70">
        <w:rPr>
          <w:rFonts w:ascii="Arial" w:hAnsi="Arial" w:cs="Arial"/>
          <w:sz w:val="22"/>
          <w:szCs w:val="22"/>
        </w:rPr>
        <w:t>.3.8 above, where a reasonable offer of employment is not made before the expiry of the notice of termination period the employee will be entitled to redundancy pay calculated as follows:</w:t>
      </w:r>
    </w:p>
    <w:p w:rsidR="00271571" w:rsidRPr="00D14A70" w:rsidRDefault="00271571" w:rsidP="00271571">
      <w:pPr>
        <w:ind w:left="720" w:hanging="720"/>
        <w:jc w:val="both"/>
        <w:rPr>
          <w:rFonts w:ascii="Arial" w:hAnsi="Arial" w:cs="Arial"/>
          <w:sz w:val="22"/>
          <w:szCs w:val="22"/>
        </w:rPr>
      </w:pPr>
    </w:p>
    <w:p w:rsidR="00C10807" w:rsidRPr="00D14A70" w:rsidRDefault="00C10807" w:rsidP="00D14A70">
      <w:pPr>
        <w:ind w:left="1440" w:hanging="720"/>
        <w:jc w:val="both"/>
        <w:rPr>
          <w:rFonts w:ascii="Arial" w:hAnsi="Arial" w:cs="Arial"/>
          <w:sz w:val="22"/>
          <w:szCs w:val="22"/>
        </w:rPr>
      </w:pPr>
      <w:r w:rsidRPr="00D14A70">
        <w:rPr>
          <w:rFonts w:ascii="Arial" w:hAnsi="Arial" w:cs="Arial"/>
          <w:sz w:val="22"/>
          <w:szCs w:val="22"/>
        </w:rPr>
        <w:t>(a)</w:t>
      </w:r>
      <w:r w:rsidRPr="00D14A70">
        <w:rPr>
          <w:rFonts w:ascii="Arial" w:hAnsi="Arial" w:cs="Arial"/>
          <w:sz w:val="22"/>
          <w:szCs w:val="22"/>
        </w:rPr>
        <w:tab/>
        <w:t xml:space="preserve">6 weeks pay for the first year of service and two </w:t>
      </w:r>
      <w:proofErr w:type="spellStart"/>
      <w:r w:rsidRPr="00D14A70">
        <w:rPr>
          <w:rFonts w:ascii="Arial" w:hAnsi="Arial" w:cs="Arial"/>
          <w:sz w:val="22"/>
          <w:szCs w:val="22"/>
        </w:rPr>
        <w:t>weeks</w:t>
      </w:r>
      <w:proofErr w:type="spellEnd"/>
      <w:r w:rsidRPr="00D14A70">
        <w:rPr>
          <w:rFonts w:ascii="Arial" w:hAnsi="Arial" w:cs="Arial"/>
          <w:sz w:val="22"/>
          <w:szCs w:val="22"/>
        </w:rPr>
        <w:t xml:space="preserve"> pay for every year or part year thereafter to a maximum of 30 weeks pay in total.</w:t>
      </w:r>
    </w:p>
    <w:p w:rsidR="00C10807" w:rsidRPr="00D14A70" w:rsidRDefault="00C10807" w:rsidP="00D14A70">
      <w:pPr>
        <w:ind w:left="720" w:hanging="720"/>
        <w:jc w:val="both"/>
        <w:rPr>
          <w:rFonts w:ascii="Arial" w:hAnsi="Arial" w:cs="Arial"/>
          <w:sz w:val="22"/>
          <w:szCs w:val="22"/>
        </w:rPr>
      </w:pPr>
    </w:p>
    <w:p w:rsidR="00C10807" w:rsidRPr="00271571" w:rsidRDefault="00C10807" w:rsidP="00D14A70">
      <w:pPr>
        <w:tabs>
          <w:tab w:val="left" w:pos="1985"/>
        </w:tabs>
        <w:ind w:left="1418"/>
        <w:jc w:val="both"/>
        <w:rPr>
          <w:rFonts w:ascii="Arial" w:hAnsi="Arial" w:cs="Arial"/>
          <w:b/>
          <w:i/>
          <w:sz w:val="22"/>
          <w:szCs w:val="22"/>
        </w:rPr>
      </w:pPr>
      <w:r w:rsidRPr="00271571">
        <w:rPr>
          <w:rFonts w:ascii="Arial" w:hAnsi="Arial" w:cs="Arial"/>
          <w:b/>
          <w:i/>
          <w:sz w:val="22"/>
          <w:szCs w:val="22"/>
        </w:rPr>
        <w:t>Note:</w:t>
      </w:r>
    </w:p>
    <w:p w:rsidR="00C10807" w:rsidRPr="00271571" w:rsidRDefault="00C10807" w:rsidP="00D14A70">
      <w:pPr>
        <w:ind w:left="1843" w:hanging="425"/>
        <w:jc w:val="both"/>
        <w:rPr>
          <w:rFonts w:ascii="Arial" w:hAnsi="Arial" w:cs="Arial"/>
          <w:i/>
          <w:sz w:val="22"/>
          <w:szCs w:val="22"/>
        </w:rPr>
      </w:pPr>
      <w:r w:rsidRPr="00271571">
        <w:rPr>
          <w:rFonts w:ascii="Arial" w:hAnsi="Arial" w:cs="Arial"/>
          <w:i/>
          <w:sz w:val="22"/>
          <w:szCs w:val="22"/>
        </w:rPr>
        <w:t>1.</w:t>
      </w:r>
      <w:r w:rsidR="00F654C8" w:rsidRPr="00271571">
        <w:rPr>
          <w:rFonts w:ascii="Arial" w:hAnsi="Arial" w:cs="Arial"/>
          <w:i/>
          <w:sz w:val="22"/>
          <w:szCs w:val="22"/>
        </w:rPr>
        <w:tab/>
      </w:r>
      <w:r w:rsidRPr="00271571">
        <w:rPr>
          <w:rFonts w:ascii="Arial" w:hAnsi="Arial" w:cs="Arial"/>
          <w:i/>
          <w:sz w:val="22"/>
          <w:szCs w:val="22"/>
        </w:rPr>
        <w:t xml:space="preserve"> This is calculated on average gross weekly earnings as a non-teaching co-ordinator over the previous 12 months service.</w:t>
      </w:r>
    </w:p>
    <w:p w:rsidR="00C10807" w:rsidRPr="00271571" w:rsidRDefault="00C10807" w:rsidP="00D14A70">
      <w:pPr>
        <w:ind w:left="1843" w:hanging="425"/>
        <w:jc w:val="both"/>
        <w:rPr>
          <w:rFonts w:ascii="Arial" w:hAnsi="Arial" w:cs="Arial"/>
          <w:i/>
          <w:sz w:val="22"/>
          <w:szCs w:val="22"/>
        </w:rPr>
      </w:pPr>
      <w:r w:rsidRPr="00271571">
        <w:rPr>
          <w:rFonts w:ascii="Arial" w:hAnsi="Arial" w:cs="Arial"/>
          <w:i/>
          <w:sz w:val="22"/>
          <w:szCs w:val="22"/>
        </w:rPr>
        <w:t>2.</w:t>
      </w:r>
      <w:r w:rsidR="00F654C8" w:rsidRPr="00271571">
        <w:rPr>
          <w:rFonts w:ascii="Arial" w:hAnsi="Arial" w:cs="Arial"/>
          <w:i/>
          <w:sz w:val="22"/>
          <w:szCs w:val="22"/>
        </w:rPr>
        <w:tab/>
      </w:r>
      <w:r w:rsidRPr="00271571">
        <w:rPr>
          <w:rFonts w:ascii="Arial" w:hAnsi="Arial" w:cs="Arial"/>
          <w:i/>
          <w:sz w:val="22"/>
          <w:szCs w:val="22"/>
        </w:rPr>
        <w:t>A worker with less than one year’s service shall receive a pro-rata payment.</w:t>
      </w:r>
    </w:p>
    <w:p w:rsidR="00C10807" w:rsidRPr="00D14A70" w:rsidRDefault="00C10807" w:rsidP="00D14A70">
      <w:pPr>
        <w:ind w:left="709" w:hanging="720"/>
        <w:jc w:val="both"/>
        <w:rPr>
          <w:rFonts w:ascii="Arial" w:hAnsi="Arial" w:cs="Arial"/>
          <w:sz w:val="22"/>
          <w:szCs w:val="22"/>
          <w:lang w:val="en-GB"/>
        </w:rPr>
      </w:pPr>
    </w:p>
    <w:p w:rsidR="00C10807" w:rsidRPr="00D14A70" w:rsidRDefault="00C10807" w:rsidP="00D14A70">
      <w:pPr>
        <w:ind w:left="1440"/>
        <w:jc w:val="both"/>
        <w:rPr>
          <w:rFonts w:ascii="Arial" w:hAnsi="Arial" w:cs="Arial"/>
          <w:sz w:val="22"/>
          <w:szCs w:val="22"/>
        </w:rPr>
      </w:pPr>
      <w:r w:rsidRPr="00D14A70">
        <w:rPr>
          <w:rFonts w:ascii="Arial" w:hAnsi="Arial" w:cs="Arial"/>
          <w:sz w:val="22"/>
          <w:szCs w:val="22"/>
        </w:rPr>
        <w:t>For the purposes of the redundancy calculation the definition of service is the service as a co-ordinator with the current employer provided that no period of service that ended with the employee receiving a redundancy or severance payment shall be counted as service.</w:t>
      </w:r>
    </w:p>
    <w:p w:rsidR="00C10807" w:rsidRPr="00D14A70" w:rsidRDefault="00C10807" w:rsidP="00D14A70">
      <w:pPr>
        <w:ind w:left="720" w:hanging="720"/>
        <w:jc w:val="both"/>
        <w:rPr>
          <w:rFonts w:ascii="Arial" w:hAnsi="Arial" w:cs="Arial"/>
          <w:sz w:val="22"/>
          <w:szCs w:val="22"/>
        </w:rPr>
      </w:pPr>
    </w:p>
    <w:p w:rsidR="00C10807" w:rsidRPr="00D14A70" w:rsidRDefault="00C10807" w:rsidP="00D14A70">
      <w:pPr>
        <w:ind w:left="720" w:hanging="720"/>
        <w:jc w:val="both"/>
        <w:rPr>
          <w:rFonts w:ascii="Arial" w:hAnsi="Arial" w:cs="Arial"/>
          <w:sz w:val="22"/>
          <w:szCs w:val="22"/>
        </w:rPr>
      </w:pPr>
      <w:r w:rsidRPr="00D14A70">
        <w:rPr>
          <w:rFonts w:ascii="Arial" w:hAnsi="Arial" w:cs="Arial"/>
          <w:sz w:val="22"/>
          <w:szCs w:val="22"/>
        </w:rPr>
        <w:tab/>
        <w:t>(b)</w:t>
      </w:r>
      <w:r w:rsidRPr="00D14A70">
        <w:rPr>
          <w:rFonts w:ascii="Arial" w:hAnsi="Arial" w:cs="Arial"/>
          <w:sz w:val="22"/>
          <w:szCs w:val="22"/>
        </w:rPr>
        <w:tab/>
        <w:t>All holiday pay and wages owing.</w:t>
      </w:r>
    </w:p>
    <w:p w:rsidR="00C10807" w:rsidRPr="00D14A70" w:rsidRDefault="00C10807" w:rsidP="00D14A70">
      <w:pPr>
        <w:ind w:left="720" w:hanging="720"/>
        <w:jc w:val="both"/>
        <w:rPr>
          <w:rFonts w:ascii="Arial" w:hAnsi="Arial" w:cs="Arial"/>
          <w:sz w:val="22"/>
          <w:szCs w:val="22"/>
        </w:rPr>
      </w:pPr>
    </w:p>
    <w:p w:rsidR="00C10807" w:rsidRPr="00D14A70" w:rsidRDefault="00C10807" w:rsidP="00D14A70">
      <w:pPr>
        <w:ind w:left="720" w:hanging="720"/>
        <w:jc w:val="both"/>
        <w:rPr>
          <w:rFonts w:ascii="Arial" w:hAnsi="Arial" w:cs="Arial"/>
          <w:sz w:val="22"/>
          <w:szCs w:val="22"/>
        </w:rPr>
      </w:pPr>
      <w:r w:rsidRPr="00D14A70">
        <w:rPr>
          <w:rFonts w:ascii="Arial" w:hAnsi="Arial" w:cs="Arial"/>
          <w:sz w:val="22"/>
          <w:szCs w:val="22"/>
        </w:rPr>
        <w:t>7.3.10</w:t>
      </w:r>
      <w:r w:rsidRPr="00D14A70">
        <w:rPr>
          <w:rFonts w:ascii="Arial" w:hAnsi="Arial" w:cs="Arial"/>
          <w:b/>
          <w:sz w:val="22"/>
          <w:szCs w:val="22"/>
        </w:rPr>
        <w:tab/>
      </w:r>
      <w:r w:rsidRPr="00D14A70">
        <w:rPr>
          <w:rFonts w:ascii="Arial" w:hAnsi="Arial" w:cs="Arial"/>
          <w:sz w:val="22"/>
          <w:szCs w:val="22"/>
        </w:rPr>
        <w:t>A work reference or record of service shall be provided on the employee’s request.</w:t>
      </w:r>
    </w:p>
    <w:p w:rsidR="00C10807" w:rsidRPr="00D14A70" w:rsidRDefault="00C10807" w:rsidP="00D14A70">
      <w:pPr>
        <w:ind w:left="720" w:hanging="720"/>
        <w:jc w:val="both"/>
        <w:rPr>
          <w:rFonts w:ascii="Arial" w:hAnsi="Arial" w:cs="Arial"/>
          <w:sz w:val="22"/>
          <w:szCs w:val="22"/>
        </w:rPr>
      </w:pPr>
    </w:p>
    <w:p w:rsidR="00C10807" w:rsidRPr="00271571" w:rsidRDefault="00C10807" w:rsidP="00271571">
      <w:pPr>
        <w:ind w:left="720" w:hanging="720"/>
        <w:jc w:val="both"/>
        <w:rPr>
          <w:rFonts w:ascii="Arial" w:hAnsi="Arial" w:cs="Arial"/>
          <w:b/>
          <w:sz w:val="22"/>
          <w:szCs w:val="22"/>
        </w:rPr>
      </w:pPr>
      <w:r w:rsidRPr="00D14A70">
        <w:rPr>
          <w:rFonts w:ascii="Arial" w:hAnsi="Arial" w:cs="Arial"/>
          <w:b/>
          <w:sz w:val="22"/>
          <w:szCs w:val="22"/>
        </w:rPr>
        <w:t>7.4</w:t>
      </w:r>
      <w:r w:rsidRPr="00D14A70">
        <w:rPr>
          <w:rFonts w:ascii="Arial" w:hAnsi="Arial" w:cs="Arial"/>
          <w:b/>
          <w:sz w:val="22"/>
          <w:szCs w:val="22"/>
        </w:rPr>
        <w:tab/>
        <w:t>SURPLUS STAFFING: TEACHING CO-ORDINATORS</w:t>
      </w:r>
    </w:p>
    <w:p w:rsidR="00A91070" w:rsidRPr="00D14A70" w:rsidRDefault="00C10807" w:rsidP="00D14A70">
      <w:pPr>
        <w:ind w:left="720" w:hanging="720"/>
        <w:jc w:val="both"/>
        <w:rPr>
          <w:rFonts w:ascii="Arial" w:hAnsi="Arial" w:cs="Arial"/>
          <w:sz w:val="22"/>
          <w:szCs w:val="22"/>
        </w:rPr>
      </w:pPr>
      <w:r w:rsidRPr="00D14A70">
        <w:rPr>
          <w:rFonts w:ascii="Arial" w:hAnsi="Arial" w:cs="Arial"/>
          <w:sz w:val="22"/>
          <w:szCs w:val="22"/>
        </w:rPr>
        <w:t>7.4.1</w:t>
      </w:r>
      <w:r w:rsidRPr="00D14A70">
        <w:rPr>
          <w:rFonts w:ascii="Arial" w:hAnsi="Arial" w:cs="Arial"/>
          <w:sz w:val="22"/>
          <w:szCs w:val="22"/>
        </w:rPr>
        <w:tab/>
      </w:r>
      <w:r w:rsidR="00A91070" w:rsidRPr="00D14A70">
        <w:rPr>
          <w:rFonts w:ascii="Arial" w:hAnsi="Arial" w:cs="Arial"/>
          <w:sz w:val="22"/>
          <w:szCs w:val="22"/>
        </w:rPr>
        <w:t>The employer and teacher co-ordinator may agree at any time to the teacher co-ordinator replacing their ACE time allowance with equivalent teaching time within the school.</w:t>
      </w:r>
    </w:p>
    <w:p w:rsidR="00A91070" w:rsidRPr="00D14A70" w:rsidRDefault="00A91070" w:rsidP="00D14A70">
      <w:pPr>
        <w:ind w:left="720" w:hanging="720"/>
        <w:jc w:val="both"/>
        <w:rPr>
          <w:rFonts w:ascii="Arial" w:hAnsi="Arial" w:cs="Arial"/>
          <w:sz w:val="22"/>
          <w:szCs w:val="22"/>
        </w:rPr>
      </w:pPr>
    </w:p>
    <w:p w:rsidR="00A91070" w:rsidRPr="00D14A70" w:rsidRDefault="00A91070" w:rsidP="00D14A70">
      <w:pPr>
        <w:ind w:left="720" w:hanging="720"/>
        <w:jc w:val="both"/>
        <w:rPr>
          <w:rFonts w:ascii="Arial" w:hAnsi="Arial" w:cs="Arial"/>
          <w:sz w:val="22"/>
          <w:szCs w:val="22"/>
        </w:rPr>
      </w:pPr>
      <w:r w:rsidRPr="00D14A70">
        <w:rPr>
          <w:rFonts w:ascii="Arial" w:hAnsi="Arial" w:cs="Arial"/>
          <w:sz w:val="22"/>
          <w:szCs w:val="22"/>
        </w:rPr>
        <w:t>7.4.2</w:t>
      </w:r>
      <w:r w:rsidRPr="00D14A70">
        <w:rPr>
          <w:rFonts w:ascii="Arial" w:hAnsi="Arial" w:cs="Arial"/>
          <w:sz w:val="22"/>
          <w:szCs w:val="22"/>
        </w:rPr>
        <w:tab/>
        <w:t>The following provisions shall apply where the employer either withdraw</w:t>
      </w:r>
      <w:r w:rsidR="00F654C8" w:rsidRPr="00D14A70">
        <w:rPr>
          <w:rFonts w:ascii="Arial" w:hAnsi="Arial" w:cs="Arial"/>
          <w:sz w:val="22"/>
          <w:szCs w:val="22"/>
        </w:rPr>
        <w:t>s</w:t>
      </w:r>
      <w:r w:rsidRPr="00D14A70">
        <w:rPr>
          <w:rFonts w:ascii="Arial" w:hAnsi="Arial" w:cs="Arial"/>
          <w:sz w:val="22"/>
          <w:szCs w:val="22"/>
        </w:rPr>
        <w:t xml:space="preserve"> from ACE or otherwise alter</w:t>
      </w:r>
      <w:r w:rsidR="00F654C8" w:rsidRPr="00D14A70">
        <w:rPr>
          <w:rFonts w:ascii="Arial" w:hAnsi="Arial" w:cs="Arial"/>
          <w:sz w:val="22"/>
          <w:szCs w:val="22"/>
        </w:rPr>
        <w:t>s</w:t>
      </w:r>
      <w:r w:rsidRPr="00D14A70">
        <w:rPr>
          <w:rFonts w:ascii="Arial" w:hAnsi="Arial" w:cs="Arial"/>
          <w:sz w:val="22"/>
          <w:szCs w:val="22"/>
        </w:rPr>
        <w:t xml:space="preserve"> its involvement, so that the ACE time allowance allocated to a </w:t>
      </w:r>
      <w:r w:rsidR="00996EB7" w:rsidRPr="00D14A70">
        <w:rPr>
          <w:rFonts w:ascii="Arial" w:hAnsi="Arial" w:cs="Arial"/>
          <w:sz w:val="22"/>
          <w:szCs w:val="22"/>
        </w:rPr>
        <w:t xml:space="preserve">permanent </w:t>
      </w:r>
      <w:r w:rsidRPr="00D14A70">
        <w:rPr>
          <w:rFonts w:ascii="Arial" w:hAnsi="Arial" w:cs="Arial"/>
          <w:sz w:val="22"/>
          <w:szCs w:val="22"/>
        </w:rPr>
        <w:t>teacher co-ordinator is placed at risk.</w:t>
      </w:r>
    </w:p>
    <w:p w:rsidR="00A91070" w:rsidRPr="00D14A70" w:rsidRDefault="00A91070" w:rsidP="00D14A70">
      <w:pPr>
        <w:ind w:left="720" w:hanging="720"/>
        <w:jc w:val="both"/>
        <w:rPr>
          <w:rFonts w:ascii="Arial" w:hAnsi="Arial" w:cs="Arial"/>
          <w:sz w:val="22"/>
          <w:szCs w:val="22"/>
        </w:rPr>
      </w:pPr>
    </w:p>
    <w:p w:rsidR="00A91070" w:rsidRPr="00D14A70" w:rsidRDefault="00A91070" w:rsidP="00D14A70">
      <w:pPr>
        <w:ind w:left="720" w:hanging="720"/>
        <w:jc w:val="both"/>
        <w:rPr>
          <w:rFonts w:ascii="Arial" w:hAnsi="Arial" w:cs="Arial"/>
          <w:sz w:val="22"/>
          <w:szCs w:val="22"/>
        </w:rPr>
      </w:pPr>
      <w:r w:rsidRPr="00D14A70">
        <w:rPr>
          <w:rFonts w:ascii="Arial" w:hAnsi="Arial" w:cs="Arial"/>
          <w:sz w:val="22"/>
          <w:szCs w:val="22"/>
        </w:rPr>
        <w:t>7.4.3</w:t>
      </w:r>
      <w:r w:rsidRPr="00D14A70">
        <w:rPr>
          <w:rFonts w:ascii="Arial" w:hAnsi="Arial" w:cs="Arial"/>
          <w:sz w:val="22"/>
          <w:szCs w:val="22"/>
        </w:rPr>
        <w:tab/>
        <w:t>Where the employer is seriously considering a course of action which places the teacher co-ordinator’s ACE role at risk a meeting shall be held, including the co-ordinator and/or their representative, with a view to reaching an agreed resolution prior to any final board decision.  This shall be held at least two months prior to any decision in ACE provision at the school and within a timeframe that ensures that the return to teaching is a viable option.</w:t>
      </w:r>
    </w:p>
    <w:p w:rsidR="00A91070" w:rsidRPr="00D14A70" w:rsidRDefault="00A91070" w:rsidP="00D14A70">
      <w:pPr>
        <w:ind w:left="720" w:hanging="720"/>
        <w:jc w:val="both"/>
        <w:rPr>
          <w:rFonts w:ascii="Arial" w:hAnsi="Arial" w:cs="Arial"/>
          <w:sz w:val="22"/>
          <w:szCs w:val="22"/>
        </w:rPr>
      </w:pPr>
    </w:p>
    <w:p w:rsidR="00A91070" w:rsidRPr="00D14A70" w:rsidRDefault="00A91070" w:rsidP="00D14A70">
      <w:pPr>
        <w:ind w:left="720" w:hanging="720"/>
        <w:jc w:val="both"/>
        <w:rPr>
          <w:rFonts w:ascii="Arial" w:hAnsi="Arial" w:cs="Arial"/>
          <w:sz w:val="22"/>
          <w:szCs w:val="22"/>
        </w:rPr>
      </w:pPr>
      <w:r w:rsidRPr="00D14A70">
        <w:rPr>
          <w:rFonts w:ascii="Arial" w:hAnsi="Arial" w:cs="Arial"/>
          <w:sz w:val="22"/>
          <w:szCs w:val="22"/>
        </w:rPr>
        <w:t>7.4.4</w:t>
      </w:r>
      <w:r w:rsidRPr="00D14A70">
        <w:rPr>
          <w:rFonts w:ascii="Arial" w:hAnsi="Arial" w:cs="Arial"/>
          <w:sz w:val="22"/>
          <w:szCs w:val="22"/>
        </w:rPr>
        <w:tab/>
        <w:t>Where the ACE co-ordination role is to be disestablished, the employee shall receive at least two month’s notice.  As a first option the employer shall enable a return to full-time permanent teaching for the teaching co-ordinator by the use of attrition or other non-permanently allocated teaching hours wherever possible</w:t>
      </w:r>
      <w:r w:rsidR="00F654C8" w:rsidRPr="00D14A70">
        <w:rPr>
          <w:rFonts w:ascii="Arial" w:hAnsi="Arial" w:cs="Arial"/>
          <w:sz w:val="22"/>
          <w:szCs w:val="22"/>
        </w:rPr>
        <w:t>.  A</w:t>
      </w:r>
      <w:r w:rsidR="00996EB7" w:rsidRPr="00D14A70">
        <w:rPr>
          <w:rFonts w:ascii="Arial" w:hAnsi="Arial" w:cs="Arial"/>
          <w:sz w:val="22"/>
          <w:szCs w:val="22"/>
        </w:rPr>
        <w:t xml:space="preserve"> t</w:t>
      </w:r>
      <w:r w:rsidRPr="00D14A70">
        <w:rPr>
          <w:rFonts w:ascii="Arial" w:hAnsi="Arial" w:cs="Arial"/>
          <w:sz w:val="22"/>
          <w:szCs w:val="22"/>
        </w:rPr>
        <w:t xml:space="preserve">eaching co-ordinator may require additional professional development in moving to a full-time </w:t>
      </w:r>
      <w:r w:rsidR="00996EB7" w:rsidRPr="00D14A70">
        <w:rPr>
          <w:rFonts w:ascii="Arial" w:hAnsi="Arial" w:cs="Arial"/>
          <w:sz w:val="22"/>
          <w:szCs w:val="22"/>
        </w:rPr>
        <w:t xml:space="preserve">teaching </w:t>
      </w:r>
      <w:r w:rsidRPr="00D14A70">
        <w:rPr>
          <w:rFonts w:ascii="Arial" w:hAnsi="Arial" w:cs="Arial"/>
          <w:sz w:val="22"/>
          <w:szCs w:val="22"/>
        </w:rPr>
        <w:t>role.</w:t>
      </w:r>
    </w:p>
    <w:p w:rsidR="00A91070" w:rsidRPr="00D14A70" w:rsidRDefault="004F2EF8" w:rsidP="00D14A70">
      <w:pPr>
        <w:ind w:left="720" w:hanging="720"/>
        <w:jc w:val="both"/>
        <w:rPr>
          <w:rFonts w:ascii="Arial" w:hAnsi="Arial" w:cs="Arial"/>
          <w:sz w:val="22"/>
          <w:szCs w:val="22"/>
        </w:rPr>
      </w:pPr>
      <w:r w:rsidRPr="00D14A70">
        <w:rPr>
          <w:rFonts w:ascii="Arial" w:hAnsi="Arial" w:cs="Arial"/>
          <w:sz w:val="22"/>
          <w:szCs w:val="22"/>
        </w:rPr>
        <w:br w:type="page"/>
      </w:r>
      <w:r w:rsidR="00A91070" w:rsidRPr="00D14A70">
        <w:rPr>
          <w:rFonts w:ascii="Arial" w:hAnsi="Arial" w:cs="Arial"/>
          <w:sz w:val="22"/>
          <w:szCs w:val="22"/>
        </w:rPr>
        <w:lastRenderedPageBreak/>
        <w:t>7.4.5</w:t>
      </w:r>
      <w:r w:rsidR="00A91070" w:rsidRPr="00D14A70">
        <w:rPr>
          <w:rFonts w:ascii="Arial" w:hAnsi="Arial" w:cs="Arial"/>
          <w:sz w:val="22"/>
          <w:szCs w:val="22"/>
        </w:rPr>
        <w:tab/>
        <w:t>Where before or during the notice period the employer offers the co-ordinator equivalent teaching time to any co-ordination time lost, this shall constitute a reasonable offer of employment and the co-ordinator shall have no entitlement to surplus staffing provisions.</w:t>
      </w:r>
    </w:p>
    <w:p w:rsidR="00A91070" w:rsidRPr="00D14A70" w:rsidRDefault="00A91070" w:rsidP="00D14A70">
      <w:pPr>
        <w:ind w:left="720" w:hanging="720"/>
        <w:jc w:val="both"/>
        <w:rPr>
          <w:rFonts w:ascii="Arial" w:hAnsi="Arial" w:cs="Arial"/>
          <w:sz w:val="22"/>
          <w:szCs w:val="22"/>
        </w:rPr>
      </w:pPr>
    </w:p>
    <w:p w:rsidR="00A91070" w:rsidRPr="00D14A70" w:rsidRDefault="00A91070" w:rsidP="00D14A70">
      <w:pPr>
        <w:ind w:left="720" w:hanging="720"/>
        <w:jc w:val="both"/>
        <w:rPr>
          <w:rFonts w:ascii="Arial" w:hAnsi="Arial" w:cs="Arial"/>
          <w:sz w:val="22"/>
          <w:szCs w:val="22"/>
        </w:rPr>
      </w:pPr>
      <w:r w:rsidRPr="00D14A70">
        <w:rPr>
          <w:rFonts w:ascii="Arial" w:hAnsi="Arial" w:cs="Arial"/>
          <w:sz w:val="22"/>
          <w:szCs w:val="22"/>
        </w:rPr>
        <w:t>7.4.6</w:t>
      </w:r>
      <w:r w:rsidRPr="00D14A70">
        <w:rPr>
          <w:rFonts w:ascii="Arial" w:hAnsi="Arial" w:cs="Arial"/>
          <w:sz w:val="22"/>
          <w:szCs w:val="22"/>
        </w:rPr>
        <w:tab/>
        <w:t>Where the employer is looking to combine allocated ACE funding with another employer resulting in the creation of a similar or larger position this would also be discussed with the co-ordinator.  Attention is also drawn to 7.2 of this collective agreement (Employment Protection Provisions) which will be relevant in certain circumstances.</w:t>
      </w:r>
    </w:p>
    <w:p w:rsidR="00A91070" w:rsidRPr="00D14A70" w:rsidRDefault="00A91070" w:rsidP="00D14A70">
      <w:pPr>
        <w:ind w:left="720" w:hanging="720"/>
        <w:jc w:val="both"/>
        <w:rPr>
          <w:rFonts w:ascii="Arial" w:hAnsi="Arial" w:cs="Arial"/>
          <w:sz w:val="22"/>
          <w:szCs w:val="22"/>
        </w:rPr>
      </w:pPr>
    </w:p>
    <w:p w:rsidR="00A91070" w:rsidRPr="00D14A70" w:rsidRDefault="00A91070" w:rsidP="00D14A70">
      <w:pPr>
        <w:ind w:left="720" w:hanging="720"/>
        <w:jc w:val="both"/>
        <w:rPr>
          <w:rFonts w:ascii="Arial" w:hAnsi="Arial" w:cs="Arial"/>
          <w:sz w:val="22"/>
          <w:szCs w:val="22"/>
        </w:rPr>
      </w:pPr>
      <w:r w:rsidRPr="00D14A70">
        <w:rPr>
          <w:rFonts w:ascii="Arial" w:hAnsi="Arial" w:cs="Arial"/>
          <w:sz w:val="22"/>
          <w:szCs w:val="22"/>
        </w:rPr>
        <w:t>7.4.7</w:t>
      </w:r>
      <w:r w:rsidRPr="00D14A70">
        <w:rPr>
          <w:rFonts w:ascii="Arial" w:hAnsi="Arial" w:cs="Arial"/>
          <w:sz w:val="22"/>
          <w:szCs w:val="22"/>
        </w:rPr>
        <w:tab/>
        <w:t>Where the employee receives an offer from the new employer this will need to be discussed with the current employer in relation to the teacher’s ongoing teaching responsibility.  A co-ordinator who accepts such a position with the new employer shall not be entitled to surplus staffing provisions.</w:t>
      </w:r>
      <w:r w:rsidR="00F654C8" w:rsidRPr="00D14A70">
        <w:rPr>
          <w:rFonts w:ascii="Arial" w:hAnsi="Arial" w:cs="Arial"/>
          <w:sz w:val="22"/>
          <w:szCs w:val="22"/>
        </w:rPr>
        <w:t xml:space="preserve">  Should the larger co-ordinator role accepted not involve teaching cla</w:t>
      </w:r>
      <w:r w:rsidR="003E5D25" w:rsidRPr="00D14A70">
        <w:rPr>
          <w:rFonts w:ascii="Arial" w:hAnsi="Arial" w:cs="Arial"/>
          <w:sz w:val="22"/>
          <w:szCs w:val="22"/>
        </w:rPr>
        <w:t>sses</w:t>
      </w:r>
      <w:r w:rsidR="00F654C8" w:rsidRPr="00D14A70">
        <w:rPr>
          <w:rFonts w:ascii="Arial" w:hAnsi="Arial" w:cs="Arial"/>
          <w:sz w:val="22"/>
          <w:szCs w:val="22"/>
        </w:rPr>
        <w:t xml:space="preserve"> the employee shall be regarded as a Teaching Co-ordinator, but one wh</w:t>
      </w:r>
      <w:r w:rsidR="003E5D25" w:rsidRPr="00D14A70">
        <w:rPr>
          <w:rFonts w:ascii="Arial" w:hAnsi="Arial" w:cs="Arial"/>
          <w:sz w:val="22"/>
          <w:szCs w:val="22"/>
        </w:rPr>
        <w:t>o</w:t>
      </w:r>
      <w:r w:rsidR="00F654C8" w:rsidRPr="00D14A70">
        <w:rPr>
          <w:rFonts w:ascii="Arial" w:hAnsi="Arial" w:cs="Arial"/>
          <w:sz w:val="22"/>
          <w:szCs w:val="22"/>
        </w:rPr>
        <w:t xml:space="preserve"> no longer teaches classes, as per the Part 2 definition.</w:t>
      </w:r>
    </w:p>
    <w:p w:rsidR="00A91070" w:rsidRPr="00D14A70" w:rsidRDefault="00A91070" w:rsidP="00D14A70">
      <w:pPr>
        <w:ind w:left="720" w:hanging="720"/>
        <w:jc w:val="both"/>
        <w:rPr>
          <w:rFonts w:ascii="Arial" w:hAnsi="Arial" w:cs="Arial"/>
          <w:sz w:val="22"/>
          <w:szCs w:val="22"/>
        </w:rPr>
      </w:pPr>
    </w:p>
    <w:p w:rsidR="00A91070" w:rsidRPr="00D14A70" w:rsidRDefault="00A91070" w:rsidP="00D14A70">
      <w:pPr>
        <w:ind w:left="720" w:hanging="720"/>
        <w:jc w:val="both"/>
        <w:rPr>
          <w:rFonts w:ascii="Arial" w:hAnsi="Arial" w:cs="Arial"/>
          <w:sz w:val="22"/>
          <w:szCs w:val="22"/>
        </w:rPr>
      </w:pPr>
      <w:r w:rsidRPr="00D14A70">
        <w:rPr>
          <w:rFonts w:ascii="Arial" w:hAnsi="Arial" w:cs="Arial"/>
          <w:sz w:val="22"/>
          <w:szCs w:val="22"/>
        </w:rPr>
        <w:t>7.4.8</w:t>
      </w:r>
      <w:r w:rsidRPr="00D14A70">
        <w:rPr>
          <w:rFonts w:ascii="Arial" w:hAnsi="Arial" w:cs="Arial"/>
          <w:sz w:val="22"/>
          <w:szCs w:val="22"/>
        </w:rPr>
        <w:tab/>
        <w:t>If a suitable position in relation to 7.4.5-7.4.7 above is unable to be offered, the employer will support the co-ordinator finding a suitable alternative teaching position (which incorporates the co-ordination hours lost) outside the school and will then meet the actual and reasonable cost of attending interviews where prior approval is given.</w:t>
      </w:r>
    </w:p>
    <w:p w:rsidR="00A91070" w:rsidRPr="00D14A70" w:rsidRDefault="00A91070" w:rsidP="00D14A70">
      <w:pPr>
        <w:ind w:left="720" w:hanging="720"/>
        <w:jc w:val="both"/>
        <w:rPr>
          <w:rFonts w:ascii="Arial" w:hAnsi="Arial" w:cs="Arial"/>
          <w:sz w:val="22"/>
          <w:szCs w:val="22"/>
        </w:rPr>
      </w:pPr>
    </w:p>
    <w:p w:rsidR="00755ABA" w:rsidRPr="00D14A70" w:rsidRDefault="00A91070" w:rsidP="00271571">
      <w:pPr>
        <w:ind w:left="720" w:hanging="720"/>
        <w:jc w:val="both"/>
        <w:rPr>
          <w:rFonts w:ascii="Arial" w:hAnsi="Arial" w:cs="Arial"/>
          <w:sz w:val="22"/>
          <w:szCs w:val="22"/>
        </w:rPr>
      </w:pPr>
      <w:r w:rsidRPr="00D14A70">
        <w:rPr>
          <w:rFonts w:ascii="Arial" w:hAnsi="Arial" w:cs="Arial"/>
          <w:sz w:val="22"/>
          <w:szCs w:val="22"/>
        </w:rPr>
        <w:t>7.4.9</w:t>
      </w:r>
      <w:r w:rsidRPr="00D14A70">
        <w:rPr>
          <w:rFonts w:ascii="Arial" w:hAnsi="Arial" w:cs="Arial"/>
          <w:sz w:val="22"/>
          <w:szCs w:val="22"/>
        </w:rPr>
        <w:tab/>
        <w:t>A permanent teaching co-ordinator who is not able to secure the equivalent lost teaching time or ACE co-ord</w:t>
      </w:r>
      <w:r w:rsidR="00755ABA" w:rsidRPr="00D14A70">
        <w:rPr>
          <w:rFonts w:ascii="Arial" w:hAnsi="Arial" w:cs="Arial"/>
          <w:sz w:val="22"/>
          <w:szCs w:val="22"/>
        </w:rPr>
        <w:t>in</w:t>
      </w:r>
      <w:r w:rsidRPr="00D14A70">
        <w:rPr>
          <w:rFonts w:ascii="Arial" w:hAnsi="Arial" w:cs="Arial"/>
          <w:sz w:val="22"/>
          <w:szCs w:val="22"/>
        </w:rPr>
        <w:t xml:space="preserve">ation role as described, shall </w:t>
      </w:r>
      <w:r w:rsidR="00755ABA" w:rsidRPr="00D14A70">
        <w:rPr>
          <w:rFonts w:ascii="Arial" w:hAnsi="Arial" w:cs="Arial"/>
          <w:sz w:val="22"/>
          <w:szCs w:val="22"/>
        </w:rPr>
        <w:t>have the options available under 3.9.3 and 3.9.4 of the Secondary Teachers’ Collective Agreement (or the equivalent clauses of the Area or Primary Teachers’ Collective Agreement where either is the appropriate collective agreement)</w:t>
      </w:r>
      <w:r w:rsidR="00F654C8" w:rsidRPr="00D14A70">
        <w:rPr>
          <w:rFonts w:ascii="Arial" w:hAnsi="Arial" w:cs="Arial"/>
          <w:sz w:val="22"/>
          <w:szCs w:val="22"/>
        </w:rPr>
        <w:t xml:space="preserve"> and shall notify the employer prior to the disestablishment date.</w:t>
      </w:r>
      <w:r w:rsidR="00755ABA" w:rsidRPr="00D14A70">
        <w:rPr>
          <w:rFonts w:ascii="Arial" w:hAnsi="Arial" w:cs="Arial"/>
          <w:sz w:val="22"/>
          <w:szCs w:val="22"/>
        </w:rPr>
        <w:t xml:space="preserve">  The </w:t>
      </w:r>
      <w:r w:rsidR="00F654C8" w:rsidRPr="00D14A70">
        <w:rPr>
          <w:rFonts w:ascii="Arial" w:hAnsi="Arial" w:cs="Arial"/>
          <w:sz w:val="22"/>
          <w:szCs w:val="22"/>
        </w:rPr>
        <w:t xml:space="preserve">clauses </w:t>
      </w:r>
      <w:r w:rsidR="00755ABA" w:rsidRPr="00D14A70">
        <w:rPr>
          <w:rFonts w:ascii="Arial" w:hAnsi="Arial" w:cs="Arial"/>
          <w:sz w:val="22"/>
          <w:szCs w:val="22"/>
        </w:rPr>
        <w:t xml:space="preserve">shall be read </w:t>
      </w:r>
      <w:r w:rsidR="00996EB7" w:rsidRPr="00D14A70">
        <w:rPr>
          <w:rFonts w:ascii="Arial" w:hAnsi="Arial" w:cs="Arial"/>
          <w:sz w:val="22"/>
          <w:szCs w:val="22"/>
        </w:rPr>
        <w:t>in conjunction with the following</w:t>
      </w:r>
      <w:r w:rsidR="00755ABA" w:rsidRPr="00D14A70">
        <w:rPr>
          <w:rFonts w:ascii="Arial" w:hAnsi="Arial" w:cs="Arial"/>
          <w:sz w:val="22"/>
          <w:szCs w:val="22"/>
        </w:rPr>
        <w:t>:</w:t>
      </w:r>
    </w:p>
    <w:p w:rsidR="00F654C8" w:rsidRPr="00D14A70" w:rsidRDefault="00996EB7" w:rsidP="00D14A70">
      <w:pPr>
        <w:numPr>
          <w:ilvl w:val="1"/>
          <w:numId w:val="18"/>
        </w:numPr>
        <w:tabs>
          <w:tab w:val="clear" w:pos="2505"/>
        </w:tabs>
        <w:ind w:left="1440" w:hanging="731"/>
        <w:jc w:val="both"/>
        <w:rPr>
          <w:rFonts w:ascii="Arial" w:hAnsi="Arial" w:cs="Arial"/>
          <w:sz w:val="22"/>
          <w:szCs w:val="22"/>
        </w:rPr>
      </w:pPr>
      <w:r w:rsidRPr="00D14A70">
        <w:rPr>
          <w:rFonts w:ascii="Arial" w:hAnsi="Arial" w:cs="Arial"/>
          <w:sz w:val="22"/>
          <w:szCs w:val="22"/>
        </w:rPr>
        <w:t xml:space="preserve">Any entitlement shall only relate to the teaching hours or weekly teacher half days (WTHDs) </w:t>
      </w:r>
      <w:r w:rsidR="00E94427" w:rsidRPr="00D14A70">
        <w:rPr>
          <w:rFonts w:ascii="Arial" w:hAnsi="Arial" w:cs="Arial"/>
          <w:sz w:val="22"/>
          <w:szCs w:val="22"/>
        </w:rPr>
        <w:t>lost as</w:t>
      </w:r>
      <w:r w:rsidRPr="00D14A70">
        <w:rPr>
          <w:rFonts w:ascii="Arial" w:hAnsi="Arial" w:cs="Arial"/>
          <w:sz w:val="22"/>
          <w:szCs w:val="22"/>
        </w:rPr>
        <w:t xml:space="preserve"> a teaching co-ordinator.  Teaching time will remain</w:t>
      </w:r>
      <w:r w:rsidR="00F654C8" w:rsidRPr="00D14A70">
        <w:rPr>
          <w:rFonts w:ascii="Arial" w:hAnsi="Arial" w:cs="Arial"/>
          <w:sz w:val="22"/>
          <w:szCs w:val="22"/>
        </w:rPr>
        <w:t xml:space="preserve"> permanent and </w:t>
      </w:r>
      <w:r w:rsidRPr="00D14A70">
        <w:rPr>
          <w:rFonts w:ascii="Arial" w:hAnsi="Arial" w:cs="Arial"/>
          <w:sz w:val="22"/>
          <w:szCs w:val="22"/>
        </w:rPr>
        <w:t>unaffected</w:t>
      </w:r>
      <w:r w:rsidR="00F654C8" w:rsidRPr="00D14A70">
        <w:rPr>
          <w:rFonts w:ascii="Arial" w:hAnsi="Arial" w:cs="Arial"/>
          <w:sz w:val="22"/>
          <w:szCs w:val="22"/>
        </w:rPr>
        <w:t>;</w:t>
      </w:r>
    </w:p>
    <w:p w:rsidR="00996EB7" w:rsidRPr="00D14A70" w:rsidRDefault="00996EB7" w:rsidP="00D14A70">
      <w:pPr>
        <w:numPr>
          <w:ilvl w:val="1"/>
          <w:numId w:val="18"/>
        </w:numPr>
        <w:tabs>
          <w:tab w:val="clear" w:pos="2505"/>
        </w:tabs>
        <w:ind w:left="1440" w:hanging="731"/>
        <w:jc w:val="both"/>
        <w:rPr>
          <w:rFonts w:ascii="Arial" w:hAnsi="Arial" w:cs="Arial"/>
          <w:sz w:val="22"/>
          <w:szCs w:val="22"/>
        </w:rPr>
      </w:pPr>
      <w:r w:rsidRPr="00D14A70">
        <w:rPr>
          <w:rFonts w:ascii="Arial" w:hAnsi="Arial" w:cs="Arial"/>
          <w:sz w:val="22"/>
          <w:szCs w:val="22"/>
        </w:rPr>
        <w:t xml:space="preserve">For the purposes of supernumerary employment the employee shall be </w:t>
      </w:r>
      <w:r w:rsidR="00143C07" w:rsidRPr="00D14A70">
        <w:rPr>
          <w:rFonts w:ascii="Arial" w:hAnsi="Arial" w:cs="Arial"/>
          <w:sz w:val="22"/>
          <w:szCs w:val="22"/>
        </w:rPr>
        <w:t xml:space="preserve">a supernumerary employee only </w:t>
      </w:r>
      <w:r w:rsidRPr="00D14A70">
        <w:rPr>
          <w:rFonts w:ascii="Arial" w:hAnsi="Arial" w:cs="Arial"/>
          <w:sz w:val="22"/>
          <w:szCs w:val="22"/>
        </w:rPr>
        <w:t>for the co-ordination time lost for a period of 30 school weeks from the date of disestablishment of the position.  It is not envisaged supernumerary employment would occur at another school.</w:t>
      </w:r>
      <w:r w:rsidR="00143C07" w:rsidRPr="00D14A70">
        <w:rPr>
          <w:rFonts w:ascii="Arial" w:hAnsi="Arial" w:cs="Arial"/>
          <w:sz w:val="22"/>
          <w:szCs w:val="22"/>
        </w:rPr>
        <w:t xml:space="preserve">  At the end of the supernumerary period should the teacher not have returned to a full teaching role then they will continue as a permanent part-time teacher.</w:t>
      </w:r>
    </w:p>
    <w:p w:rsidR="00996EB7" w:rsidRPr="00D14A70" w:rsidRDefault="00996EB7" w:rsidP="00D14A70">
      <w:pPr>
        <w:numPr>
          <w:ilvl w:val="1"/>
          <w:numId w:val="18"/>
        </w:numPr>
        <w:tabs>
          <w:tab w:val="clear" w:pos="2505"/>
        </w:tabs>
        <w:ind w:left="1440" w:hanging="731"/>
        <w:jc w:val="both"/>
        <w:rPr>
          <w:rFonts w:ascii="Arial" w:hAnsi="Arial" w:cs="Arial"/>
          <w:sz w:val="22"/>
          <w:szCs w:val="22"/>
        </w:rPr>
      </w:pPr>
      <w:r w:rsidRPr="00D14A70">
        <w:rPr>
          <w:rFonts w:ascii="Arial" w:hAnsi="Arial" w:cs="Arial"/>
          <w:sz w:val="22"/>
          <w:szCs w:val="22"/>
        </w:rPr>
        <w:t>Any agreed retraining option would be focused upon professional development and/or study to support a full return to teaching.  Any course requirements shall not interfere with the employee’s ongoing permanent teaching role</w:t>
      </w:r>
      <w:r w:rsidR="00D136F7" w:rsidRPr="00D14A70">
        <w:rPr>
          <w:rFonts w:ascii="Arial" w:hAnsi="Arial" w:cs="Arial"/>
          <w:sz w:val="22"/>
          <w:szCs w:val="22"/>
        </w:rPr>
        <w:t xml:space="preserve"> except by agreement of the employer</w:t>
      </w:r>
      <w:r w:rsidRPr="00D14A70">
        <w:rPr>
          <w:rFonts w:ascii="Arial" w:hAnsi="Arial" w:cs="Arial"/>
          <w:sz w:val="22"/>
          <w:szCs w:val="22"/>
        </w:rPr>
        <w:t>.</w:t>
      </w:r>
    </w:p>
    <w:p w:rsidR="0020648F" w:rsidRPr="00D14A70" w:rsidRDefault="00996EB7" w:rsidP="00D14A70">
      <w:pPr>
        <w:numPr>
          <w:ilvl w:val="1"/>
          <w:numId w:val="18"/>
        </w:numPr>
        <w:tabs>
          <w:tab w:val="clear" w:pos="2505"/>
        </w:tabs>
        <w:ind w:left="1440" w:hanging="731"/>
        <w:jc w:val="both"/>
        <w:rPr>
          <w:rFonts w:ascii="Arial" w:hAnsi="Arial" w:cs="Arial"/>
          <w:sz w:val="22"/>
          <w:szCs w:val="22"/>
        </w:rPr>
      </w:pPr>
      <w:r w:rsidRPr="00D14A70">
        <w:rPr>
          <w:rFonts w:ascii="Arial" w:hAnsi="Arial" w:cs="Arial"/>
          <w:sz w:val="22"/>
          <w:szCs w:val="22"/>
        </w:rPr>
        <w:t xml:space="preserve">In relation to a severance </w:t>
      </w:r>
      <w:r w:rsidR="007F35C6" w:rsidRPr="00D14A70">
        <w:rPr>
          <w:rFonts w:ascii="Arial" w:hAnsi="Arial" w:cs="Arial"/>
          <w:sz w:val="22"/>
          <w:szCs w:val="22"/>
        </w:rPr>
        <w:t>payment this shall be payable from the date of disestablishment, except where otherwise agreed.</w:t>
      </w:r>
      <w:r w:rsidR="0020648F" w:rsidRPr="00D14A70">
        <w:rPr>
          <w:rFonts w:ascii="Arial" w:hAnsi="Arial" w:cs="Arial"/>
          <w:sz w:val="22"/>
          <w:szCs w:val="22"/>
        </w:rPr>
        <w:t xml:space="preserve">  Any calculation again shall reflect WTHDs lost as per clause 3.2.1.  In the STCA 3.9.4(3)(c) shall be followed in relation to determining service.</w:t>
      </w:r>
    </w:p>
    <w:p w:rsidR="0020648F" w:rsidRPr="00D14A70" w:rsidRDefault="0020648F" w:rsidP="00D14A70">
      <w:pPr>
        <w:numPr>
          <w:ilvl w:val="1"/>
          <w:numId w:val="18"/>
        </w:numPr>
        <w:tabs>
          <w:tab w:val="clear" w:pos="2505"/>
        </w:tabs>
        <w:ind w:left="1440" w:hanging="731"/>
        <w:jc w:val="both"/>
        <w:rPr>
          <w:rFonts w:ascii="Arial" w:hAnsi="Arial" w:cs="Arial"/>
          <w:sz w:val="22"/>
          <w:szCs w:val="22"/>
        </w:rPr>
      </w:pPr>
      <w:r w:rsidRPr="00D14A70">
        <w:rPr>
          <w:rFonts w:ascii="Arial" w:hAnsi="Arial" w:cs="Arial"/>
          <w:sz w:val="22"/>
          <w:szCs w:val="22"/>
        </w:rPr>
        <w:t>The Long Service Payment provision is not applicable.</w:t>
      </w:r>
    </w:p>
    <w:p w:rsidR="00C10807" w:rsidRPr="00D14A70" w:rsidRDefault="00C10807" w:rsidP="00D14A70">
      <w:pPr>
        <w:jc w:val="both"/>
        <w:rPr>
          <w:rFonts w:ascii="Arial" w:hAnsi="Arial" w:cs="Arial"/>
          <w:i/>
          <w:sz w:val="22"/>
          <w:szCs w:val="22"/>
        </w:rPr>
      </w:pPr>
    </w:p>
    <w:p w:rsidR="001006F0" w:rsidRPr="00D14A70" w:rsidRDefault="00454F1A" w:rsidP="00D14A70">
      <w:pPr>
        <w:pStyle w:val="Heading2"/>
        <w:jc w:val="both"/>
        <w:rPr>
          <w:rFonts w:cs="Arial"/>
          <w:szCs w:val="22"/>
        </w:rPr>
      </w:pPr>
      <w:r w:rsidRPr="00D14A70">
        <w:rPr>
          <w:rFonts w:cs="Arial"/>
          <w:szCs w:val="22"/>
        </w:rPr>
        <w:br w:type="page"/>
      </w:r>
      <w:r w:rsidR="001006F0" w:rsidRPr="00D14A70">
        <w:rPr>
          <w:rFonts w:cs="Arial"/>
          <w:szCs w:val="22"/>
        </w:rPr>
        <w:lastRenderedPageBreak/>
        <w:t xml:space="preserve">PART </w:t>
      </w:r>
      <w:r w:rsidR="000766D7" w:rsidRPr="00D14A70">
        <w:rPr>
          <w:rFonts w:cs="Arial"/>
          <w:szCs w:val="22"/>
        </w:rPr>
        <w:t>EIGHT</w:t>
      </w:r>
      <w:r w:rsidR="001006F0" w:rsidRPr="00D14A70">
        <w:rPr>
          <w:rFonts w:cs="Arial"/>
          <w:szCs w:val="22"/>
        </w:rPr>
        <w:t>: PERSONAL GRIEVANCE AND DISPUTES PROCEDURES</w:t>
      </w:r>
    </w:p>
    <w:p w:rsidR="001006F0" w:rsidRPr="00D14A70" w:rsidRDefault="001006F0" w:rsidP="00D14A70">
      <w:pPr>
        <w:jc w:val="both"/>
        <w:rPr>
          <w:rFonts w:ascii="Arial" w:hAnsi="Arial" w:cs="Arial"/>
          <w:b/>
          <w:i/>
          <w:sz w:val="22"/>
          <w:szCs w:val="22"/>
        </w:rPr>
      </w:pPr>
    </w:p>
    <w:p w:rsidR="00547190" w:rsidRPr="000A2A8B" w:rsidRDefault="00547190" w:rsidP="00547190">
      <w:pPr>
        <w:pStyle w:val="BodyText3"/>
        <w:spacing w:after="0"/>
        <w:rPr>
          <w:rFonts w:ascii="Arial Mäori" w:hAnsi="Arial Mäori"/>
          <w:b/>
          <w:i/>
          <w:sz w:val="20"/>
        </w:rPr>
      </w:pPr>
      <w:r w:rsidRPr="000A2A8B">
        <w:rPr>
          <w:rFonts w:ascii="Arial Mäori" w:hAnsi="Arial Mäori"/>
          <w:b/>
          <w:i/>
          <w:sz w:val="20"/>
        </w:rPr>
        <w:t>Personal grievances and disputes shall be addressed in accordance with the provisions of Part 9 of the Employment Relations Act 2000.</w:t>
      </w:r>
    </w:p>
    <w:p w:rsidR="00547190" w:rsidRPr="00752888" w:rsidRDefault="00547190" w:rsidP="00547190">
      <w:pPr>
        <w:ind w:left="709" w:hanging="709"/>
        <w:jc w:val="both"/>
        <w:rPr>
          <w:rFonts w:ascii="Arial" w:hAnsi="Arial"/>
          <w:b/>
          <w:sz w:val="20"/>
        </w:rPr>
      </w:pPr>
    </w:p>
    <w:p w:rsidR="00547190" w:rsidRPr="00617E8C" w:rsidRDefault="00547190" w:rsidP="00547190">
      <w:pPr>
        <w:pStyle w:val="hed"/>
        <w:spacing w:before="0" w:line="240" w:lineRule="auto"/>
        <w:ind w:left="851" w:hanging="851"/>
        <w:rPr>
          <w:rFonts w:ascii="Arial" w:hAnsi="Arial"/>
          <w:sz w:val="20"/>
        </w:rPr>
      </w:pPr>
      <w:r w:rsidRPr="00617E8C">
        <w:rPr>
          <w:rFonts w:ascii="Arial" w:hAnsi="Arial"/>
          <w:sz w:val="20"/>
        </w:rPr>
        <w:t>9.1</w:t>
      </w:r>
      <w:r w:rsidRPr="00617E8C">
        <w:rPr>
          <w:rFonts w:ascii="Arial" w:hAnsi="Arial"/>
          <w:sz w:val="20"/>
        </w:rPr>
        <w:tab/>
      </w:r>
      <w:r w:rsidRPr="00617E8C">
        <w:rPr>
          <w:sz w:val="20"/>
        </w:rPr>
        <w:t>Employment</w:t>
      </w:r>
      <w:r w:rsidRPr="00617E8C">
        <w:rPr>
          <w:rFonts w:ascii="Arial" w:hAnsi="Arial"/>
          <w:sz w:val="20"/>
        </w:rPr>
        <w:t xml:space="preserve"> Relationship Problem Resolution Services</w:t>
      </w:r>
    </w:p>
    <w:p w:rsidR="00547190" w:rsidRPr="00752888" w:rsidRDefault="00547190" w:rsidP="00547190">
      <w:pPr>
        <w:pStyle w:val="BodyText2"/>
        <w:ind w:left="851"/>
        <w:jc w:val="both"/>
        <w:rPr>
          <w:rFonts w:ascii="Arial" w:hAnsi="Arial"/>
          <w:b/>
          <w:i w:val="0"/>
          <w:sz w:val="20"/>
        </w:rPr>
      </w:pPr>
      <w:r w:rsidRPr="00752888">
        <w:rPr>
          <w:rFonts w:ascii="Arial" w:hAnsi="Arial"/>
          <w:i w:val="0"/>
          <w:sz w:val="20"/>
        </w:rPr>
        <w:t>The following is a plain language explanation of the employment relationship problem resolution services.</w:t>
      </w:r>
    </w:p>
    <w:p w:rsidR="00547190" w:rsidRPr="00752888" w:rsidRDefault="00547190" w:rsidP="00547190">
      <w:pPr>
        <w:ind w:left="851"/>
        <w:jc w:val="both"/>
        <w:rPr>
          <w:rFonts w:ascii="Arial" w:hAnsi="Arial"/>
          <w:b/>
          <w:sz w:val="20"/>
        </w:rPr>
      </w:pPr>
    </w:p>
    <w:p w:rsidR="00547190" w:rsidRPr="00752888" w:rsidRDefault="00547190" w:rsidP="00547190">
      <w:pPr>
        <w:ind w:left="851"/>
        <w:jc w:val="both"/>
        <w:rPr>
          <w:rFonts w:ascii="Arial" w:hAnsi="Arial"/>
          <w:sz w:val="20"/>
        </w:rPr>
      </w:pPr>
      <w:r w:rsidRPr="00752888">
        <w:rPr>
          <w:rFonts w:ascii="Arial" w:hAnsi="Arial"/>
          <w:b/>
          <w:sz w:val="20"/>
        </w:rPr>
        <w:t xml:space="preserve">What is an employment relationship problem? </w:t>
      </w:r>
      <w:r w:rsidRPr="00752888">
        <w:rPr>
          <w:rFonts w:ascii="Arial" w:hAnsi="Arial"/>
          <w:sz w:val="20"/>
        </w:rPr>
        <w:t>It is a problem between employee and employer.  For example, it might be a personal grievance or a dispute about a provision in an employment agreement.</w:t>
      </w:r>
    </w:p>
    <w:p w:rsidR="00547190" w:rsidRPr="00752888" w:rsidRDefault="00547190" w:rsidP="00547190">
      <w:pPr>
        <w:ind w:left="851"/>
        <w:jc w:val="both"/>
        <w:rPr>
          <w:rFonts w:ascii="Arial" w:hAnsi="Arial"/>
          <w:b/>
          <w:sz w:val="20"/>
        </w:rPr>
      </w:pPr>
    </w:p>
    <w:p w:rsidR="00547190" w:rsidRPr="00752888" w:rsidRDefault="00547190" w:rsidP="00547190">
      <w:pPr>
        <w:ind w:left="851"/>
        <w:jc w:val="both"/>
        <w:rPr>
          <w:rFonts w:ascii="Arial" w:hAnsi="Arial"/>
          <w:sz w:val="20"/>
        </w:rPr>
      </w:pPr>
      <w:r w:rsidRPr="00752888">
        <w:rPr>
          <w:rFonts w:ascii="Arial" w:hAnsi="Arial"/>
          <w:b/>
          <w:sz w:val="20"/>
        </w:rPr>
        <w:t xml:space="preserve">Resolving an employment relationship problem </w:t>
      </w:r>
      <w:r w:rsidRPr="00752888">
        <w:rPr>
          <w:rFonts w:ascii="Arial" w:hAnsi="Arial"/>
          <w:sz w:val="20"/>
        </w:rPr>
        <w:t xml:space="preserve">The employee and employer should first make a reasonable effort to discuss the problem and settle it by mutual agreement.  (If it’s a personal </w:t>
      </w:r>
      <w:r w:rsidRPr="00786D5D">
        <w:rPr>
          <w:rFonts w:ascii="Arial" w:hAnsi="Arial"/>
          <w:sz w:val="20"/>
        </w:rPr>
        <w:t>grievance, it must first be raised</w:t>
      </w:r>
      <w:r w:rsidRPr="00752888">
        <w:rPr>
          <w:rFonts w:ascii="Arial" w:hAnsi="Arial"/>
          <w:sz w:val="20"/>
        </w:rPr>
        <w:t xml:space="preserve"> with the employer and </w:t>
      </w:r>
      <w:r w:rsidRPr="00786D5D">
        <w:rPr>
          <w:rFonts w:ascii="Arial" w:hAnsi="Arial"/>
          <w:sz w:val="20"/>
        </w:rPr>
        <w:t>within 90 days - Per</w:t>
      </w:r>
      <w:r w:rsidRPr="00752888">
        <w:rPr>
          <w:rFonts w:ascii="Arial" w:hAnsi="Arial"/>
          <w:sz w:val="20"/>
        </w:rPr>
        <w:t>sonal Grievances are explained further below).</w:t>
      </w:r>
    </w:p>
    <w:p w:rsidR="00547190" w:rsidRPr="00752888" w:rsidRDefault="00547190" w:rsidP="00547190">
      <w:pPr>
        <w:ind w:left="131" w:firstLine="720"/>
        <w:jc w:val="both"/>
        <w:rPr>
          <w:rFonts w:ascii="Arial" w:hAnsi="Arial"/>
          <w:sz w:val="20"/>
        </w:rPr>
      </w:pPr>
      <w:r w:rsidRPr="00752888">
        <w:rPr>
          <w:rFonts w:ascii="Arial" w:hAnsi="Arial"/>
          <w:sz w:val="20"/>
        </w:rPr>
        <w:t>An employee (or employer) has the right to be represented at any stage.</w:t>
      </w:r>
    </w:p>
    <w:p w:rsidR="00547190" w:rsidRPr="00752888" w:rsidRDefault="00547190" w:rsidP="00547190">
      <w:pPr>
        <w:ind w:left="851"/>
        <w:jc w:val="both"/>
        <w:rPr>
          <w:rFonts w:ascii="Arial" w:hAnsi="Arial"/>
          <w:sz w:val="20"/>
        </w:rPr>
      </w:pPr>
      <w:r w:rsidRPr="00752888">
        <w:rPr>
          <w:rFonts w:ascii="Arial" w:hAnsi="Arial"/>
          <w:sz w:val="20"/>
        </w:rPr>
        <w:t>When a problem arises, union members should contact their local NZPPTA field officer for advice and representation.</w:t>
      </w:r>
    </w:p>
    <w:p w:rsidR="00547190" w:rsidRPr="00752888" w:rsidRDefault="00547190" w:rsidP="00547190">
      <w:pPr>
        <w:ind w:left="851"/>
        <w:jc w:val="both"/>
        <w:rPr>
          <w:rFonts w:ascii="Arial" w:hAnsi="Arial"/>
          <w:sz w:val="20"/>
        </w:rPr>
      </w:pPr>
      <w:r w:rsidRPr="00752888">
        <w:rPr>
          <w:rFonts w:ascii="Arial" w:hAnsi="Arial"/>
          <w:sz w:val="20"/>
        </w:rPr>
        <w:t>Employers should contact their local NZSTA adviser or other representative of their choice.</w:t>
      </w:r>
    </w:p>
    <w:p w:rsidR="00547190" w:rsidRPr="00752888" w:rsidRDefault="00547190" w:rsidP="00547190">
      <w:pPr>
        <w:ind w:left="851" w:hanging="11"/>
        <w:jc w:val="both"/>
        <w:rPr>
          <w:rFonts w:ascii="Arial" w:hAnsi="Arial"/>
          <w:b/>
          <w:sz w:val="20"/>
        </w:rPr>
      </w:pPr>
    </w:p>
    <w:p w:rsidR="00547190" w:rsidRPr="00752888" w:rsidRDefault="00547190" w:rsidP="00547190">
      <w:pPr>
        <w:ind w:left="851" w:hanging="11"/>
        <w:jc w:val="both"/>
        <w:rPr>
          <w:rFonts w:ascii="Arial" w:hAnsi="Arial"/>
          <w:sz w:val="20"/>
        </w:rPr>
      </w:pPr>
      <w:r w:rsidRPr="00752888">
        <w:rPr>
          <w:rFonts w:ascii="Arial" w:hAnsi="Arial"/>
          <w:b/>
          <w:sz w:val="20"/>
        </w:rPr>
        <w:t xml:space="preserve">Personal Grievances </w:t>
      </w:r>
      <w:r w:rsidRPr="00752888">
        <w:rPr>
          <w:rFonts w:ascii="Arial" w:hAnsi="Arial"/>
          <w:sz w:val="20"/>
        </w:rPr>
        <w:t>A personal grievance is a particular type of employment relationship problem that normally must be raised with the employer within 90 days of the grievance arising.</w:t>
      </w:r>
    </w:p>
    <w:p w:rsidR="00547190" w:rsidRPr="00752888" w:rsidRDefault="00547190" w:rsidP="00547190">
      <w:pPr>
        <w:ind w:left="851"/>
        <w:jc w:val="both"/>
        <w:rPr>
          <w:rFonts w:ascii="Arial" w:hAnsi="Arial"/>
          <w:sz w:val="20"/>
        </w:rPr>
      </w:pPr>
      <w:r w:rsidRPr="00752888">
        <w:rPr>
          <w:rFonts w:ascii="Arial" w:hAnsi="Arial"/>
          <w:sz w:val="20"/>
        </w:rPr>
        <w:t>An employee may have a personal grievance where:</w:t>
      </w:r>
    </w:p>
    <w:p w:rsidR="00547190" w:rsidRPr="00752888" w:rsidRDefault="00547190" w:rsidP="00547190">
      <w:pPr>
        <w:numPr>
          <w:ilvl w:val="0"/>
          <w:numId w:val="32"/>
        </w:numPr>
        <w:tabs>
          <w:tab w:val="left" w:pos="1418"/>
        </w:tabs>
        <w:overflowPunct w:val="0"/>
        <w:autoSpaceDE w:val="0"/>
        <w:autoSpaceDN w:val="0"/>
        <w:adjustRightInd w:val="0"/>
        <w:spacing w:line="240" w:lineRule="auto"/>
        <w:ind w:left="1418" w:hanging="567"/>
        <w:jc w:val="both"/>
        <w:textAlignment w:val="baseline"/>
        <w:rPr>
          <w:rFonts w:ascii="Arial" w:hAnsi="Arial"/>
          <w:sz w:val="20"/>
        </w:rPr>
      </w:pPr>
      <w:r w:rsidRPr="00752888">
        <w:rPr>
          <w:rFonts w:ascii="Arial" w:hAnsi="Arial"/>
          <w:sz w:val="20"/>
        </w:rPr>
        <w:t xml:space="preserve">They have been dismissed without good reason, or the dismissal was not carried out properly </w:t>
      </w:r>
    </w:p>
    <w:p w:rsidR="00547190" w:rsidRPr="00752888" w:rsidRDefault="00547190" w:rsidP="00547190">
      <w:pPr>
        <w:numPr>
          <w:ilvl w:val="0"/>
          <w:numId w:val="32"/>
        </w:numPr>
        <w:tabs>
          <w:tab w:val="left" w:pos="1418"/>
        </w:tabs>
        <w:overflowPunct w:val="0"/>
        <w:autoSpaceDE w:val="0"/>
        <w:autoSpaceDN w:val="0"/>
        <w:adjustRightInd w:val="0"/>
        <w:spacing w:line="240" w:lineRule="auto"/>
        <w:ind w:left="1418" w:hanging="567"/>
        <w:jc w:val="both"/>
        <w:textAlignment w:val="baseline"/>
        <w:rPr>
          <w:rFonts w:ascii="Arial" w:hAnsi="Arial"/>
          <w:sz w:val="20"/>
        </w:rPr>
      </w:pPr>
      <w:r w:rsidRPr="00752888">
        <w:rPr>
          <w:rFonts w:ascii="Arial" w:hAnsi="Arial"/>
          <w:sz w:val="20"/>
        </w:rPr>
        <w:t xml:space="preserve">They have been treated unfairly </w:t>
      </w:r>
    </w:p>
    <w:p w:rsidR="00547190" w:rsidRPr="00752888" w:rsidRDefault="00547190" w:rsidP="00547190">
      <w:pPr>
        <w:numPr>
          <w:ilvl w:val="0"/>
          <w:numId w:val="32"/>
        </w:numPr>
        <w:tabs>
          <w:tab w:val="left" w:pos="1418"/>
        </w:tabs>
        <w:overflowPunct w:val="0"/>
        <w:autoSpaceDE w:val="0"/>
        <w:autoSpaceDN w:val="0"/>
        <w:adjustRightInd w:val="0"/>
        <w:spacing w:line="240" w:lineRule="auto"/>
        <w:ind w:left="1418" w:hanging="567"/>
        <w:jc w:val="both"/>
        <w:textAlignment w:val="baseline"/>
        <w:rPr>
          <w:rFonts w:ascii="Arial" w:hAnsi="Arial"/>
          <w:sz w:val="20"/>
        </w:rPr>
      </w:pPr>
      <w:r w:rsidRPr="00752888">
        <w:rPr>
          <w:rFonts w:ascii="Arial" w:hAnsi="Arial"/>
          <w:sz w:val="20"/>
        </w:rPr>
        <w:t>Their employment or a condition of their employment has been affected to their disadvantage by an unjustified action of their employer.</w:t>
      </w:r>
    </w:p>
    <w:p w:rsidR="00547190" w:rsidRPr="00752888" w:rsidRDefault="00547190" w:rsidP="00547190">
      <w:pPr>
        <w:numPr>
          <w:ilvl w:val="0"/>
          <w:numId w:val="32"/>
        </w:numPr>
        <w:tabs>
          <w:tab w:val="left" w:pos="1418"/>
        </w:tabs>
        <w:overflowPunct w:val="0"/>
        <w:autoSpaceDE w:val="0"/>
        <w:autoSpaceDN w:val="0"/>
        <w:adjustRightInd w:val="0"/>
        <w:spacing w:line="240" w:lineRule="auto"/>
        <w:ind w:left="1418" w:hanging="567"/>
        <w:jc w:val="both"/>
        <w:textAlignment w:val="baseline"/>
        <w:rPr>
          <w:rFonts w:ascii="Arial" w:hAnsi="Arial"/>
          <w:sz w:val="20"/>
        </w:rPr>
      </w:pPr>
      <w:r w:rsidRPr="00752888">
        <w:rPr>
          <w:rFonts w:ascii="Arial" w:hAnsi="Arial"/>
          <w:sz w:val="20"/>
        </w:rPr>
        <w:t>They have experienced sexual or racial harassment, or have been discriminated against because of their involvement in a union or other employee organisation, or have suffered duress over membership or non-membership of a union or other employee organisation.</w:t>
      </w:r>
    </w:p>
    <w:p w:rsidR="00547190" w:rsidRPr="00752888" w:rsidRDefault="00547190" w:rsidP="00547190">
      <w:pPr>
        <w:numPr>
          <w:ilvl w:val="0"/>
          <w:numId w:val="32"/>
        </w:numPr>
        <w:tabs>
          <w:tab w:val="left" w:pos="1418"/>
        </w:tabs>
        <w:overflowPunct w:val="0"/>
        <w:autoSpaceDE w:val="0"/>
        <w:autoSpaceDN w:val="0"/>
        <w:adjustRightInd w:val="0"/>
        <w:spacing w:line="240" w:lineRule="auto"/>
        <w:ind w:left="1418" w:hanging="567"/>
        <w:jc w:val="both"/>
        <w:textAlignment w:val="baseline"/>
        <w:rPr>
          <w:rFonts w:ascii="Arial" w:hAnsi="Arial"/>
          <w:sz w:val="20"/>
        </w:rPr>
      </w:pPr>
      <w:r w:rsidRPr="00752888">
        <w:rPr>
          <w:rFonts w:ascii="Arial" w:hAnsi="Arial"/>
          <w:sz w:val="20"/>
        </w:rPr>
        <w:t>They have been discriminated against in terms of the prohibited grounds of discrimination under the Human Rights Act 1993.</w:t>
      </w:r>
    </w:p>
    <w:p w:rsidR="00547190" w:rsidRPr="00752888" w:rsidRDefault="00547190" w:rsidP="00547190">
      <w:pPr>
        <w:ind w:left="851"/>
        <w:jc w:val="both"/>
        <w:rPr>
          <w:rFonts w:ascii="Arial" w:hAnsi="Arial"/>
          <w:i/>
          <w:sz w:val="20"/>
        </w:rPr>
      </w:pPr>
      <w:r w:rsidRPr="00752888">
        <w:rPr>
          <w:rFonts w:ascii="Arial" w:hAnsi="Arial"/>
          <w:b/>
          <w:i/>
          <w:sz w:val="20"/>
        </w:rPr>
        <w:t>Note:</w:t>
      </w:r>
      <w:r w:rsidRPr="00752888">
        <w:rPr>
          <w:rFonts w:ascii="Arial" w:hAnsi="Arial"/>
          <w:i/>
          <w:sz w:val="20"/>
        </w:rPr>
        <w:tab/>
        <w:t>The full meaning of the terms personal grievance, discrimination, sexual harassment, racial harassment, and duress, shall be the meaning given by sections 103 to 110 inclusive of the Employment Relations Act 2000.</w:t>
      </w:r>
    </w:p>
    <w:p w:rsidR="00547190" w:rsidRPr="00752888" w:rsidRDefault="00547190" w:rsidP="00547190">
      <w:pPr>
        <w:ind w:left="851"/>
        <w:jc w:val="both"/>
        <w:rPr>
          <w:rFonts w:ascii="Arial" w:hAnsi="Arial"/>
          <w:sz w:val="20"/>
        </w:rPr>
      </w:pPr>
      <w:r w:rsidRPr="00752888">
        <w:rPr>
          <w:rFonts w:ascii="Arial" w:hAnsi="Arial"/>
          <w:sz w:val="20"/>
        </w:rPr>
        <w:t>As with other employment relationship problems, the parties should always try to resolve a personal grievance through discussion.</w:t>
      </w:r>
    </w:p>
    <w:p w:rsidR="00547190" w:rsidRPr="00752888" w:rsidRDefault="00547190" w:rsidP="00547190">
      <w:pPr>
        <w:ind w:left="851"/>
        <w:jc w:val="both"/>
        <w:rPr>
          <w:rFonts w:ascii="Arial" w:hAnsi="Arial"/>
          <w:sz w:val="20"/>
        </w:rPr>
      </w:pPr>
      <w:r w:rsidRPr="00752888">
        <w:rPr>
          <w:rFonts w:ascii="Arial" w:hAnsi="Arial"/>
          <w:sz w:val="20"/>
        </w:rPr>
        <w:t xml:space="preserve">Either party can refer a personal grievance to the Employment Relations Service of the </w:t>
      </w:r>
      <w:r>
        <w:rPr>
          <w:rFonts w:ascii="Arial" w:hAnsi="Arial"/>
          <w:sz w:val="20"/>
        </w:rPr>
        <w:t>Ministry of Business, Innovation and Employment</w:t>
      </w:r>
      <w:r w:rsidRPr="00752888">
        <w:rPr>
          <w:rFonts w:ascii="Arial" w:hAnsi="Arial"/>
          <w:sz w:val="20"/>
        </w:rPr>
        <w:t xml:space="preserve"> for mediation assistance, or to the Employment Relations Authority.</w:t>
      </w:r>
    </w:p>
    <w:p w:rsidR="00547190" w:rsidRDefault="00547190" w:rsidP="00547190">
      <w:pPr>
        <w:ind w:left="851"/>
        <w:jc w:val="both"/>
        <w:rPr>
          <w:rFonts w:ascii="Arial" w:hAnsi="Arial"/>
          <w:sz w:val="20"/>
        </w:rPr>
      </w:pPr>
    </w:p>
    <w:p w:rsidR="00547190" w:rsidRPr="00752888" w:rsidRDefault="00547190" w:rsidP="00547190">
      <w:pPr>
        <w:ind w:left="851"/>
        <w:jc w:val="both"/>
        <w:rPr>
          <w:rFonts w:ascii="Arial" w:hAnsi="Arial"/>
          <w:sz w:val="20"/>
        </w:rPr>
      </w:pPr>
      <w:r w:rsidRPr="00752888">
        <w:rPr>
          <w:rFonts w:ascii="Arial" w:hAnsi="Arial"/>
          <w:sz w:val="20"/>
        </w:rPr>
        <w:t>If the problem relates to a type of discrimination that can be the subject of a complaint to the Human Rights Commission under the Human Rights Act 1993, the person can either take a personal grievance, or complain to the Human Rights Commission, but not both.  If in doubt, advice should be sought before deciding.</w:t>
      </w:r>
    </w:p>
    <w:p w:rsidR="00547190" w:rsidRPr="00752888" w:rsidRDefault="00547190" w:rsidP="00547190">
      <w:pPr>
        <w:ind w:left="851"/>
        <w:jc w:val="both"/>
        <w:rPr>
          <w:rFonts w:ascii="Arial" w:hAnsi="Arial"/>
          <w:b/>
          <w:sz w:val="20"/>
        </w:rPr>
      </w:pPr>
    </w:p>
    <w:p w:rsidR="00681E24" w:rsidRDefault="00681E24">
      <w:pPr>
        <w:spacing w:line="240" w:lineRule="auto"/>
        <w:rPr>
          <w:rFonts w:ascii="Arial" w:hAnsi="Arial"/>
          <w:b/>
          <w:sz w:val="20"/>
        </w:rPr>
      </w:pPr>
      <w:r>
        <w:rPr>
          <w:rFonts w:ascii="Arial" w:hAnsi="Arial"/>
          <w:b/>
          <w:sz w:val="20"/>
        </w:rPr>
        <w:br w:type="page"/>
      </w:r>
    </w:p>
    <w:p w:rsidR="00547190" w:rsidRPr="00752888" w:rsidRDefault="00547190" w:rsidP="00547190">
      <w:pPr>
        <w:ind w:left="851"/>
        <w:jc w:val="both"/>
        <w:rPr>
          <w:rFonts w:ascii="Arial" w:hAnsi="Arial"/>
          <w:sz w:val="20"/>
        </w:rPr>
      </w:pPr>
      <w:r w:rsidRPr="00752888">
        <w:rPr>
          <w:rFonts w:ascii="Arial" w:hAnsi="Arial"/>
          <w:b/>
          <w:sz w:val="20"/>
        </w:rPr>
        <w:lastRenderedPageBreak/>
        <w:t xml:space="preserve">Services Available </w:t>
      </w:r>
      <w:r w:rsidRPr="00752888">
        <w:rPr>
          <w:rFonts w:ascii="Arial" w:hAnsi="Arial"/>
          <w:sz w:val="20"/>
        </w:rPr>
        <w:t xml:space="preserve">To help resolve employment relationship problems, the </w:t>
      </w:r>
      <w:r>
        <w:rPr>
          <w:rFonts w:ascii="Arial" w:hAnsi="Arial"/>
          <w:sz w:val="20"/>
        </w:rPr>
        <w:t>Ministry of Business, Innovation and Employment</w:t>
      </w:r>
      <w:r w:rsidRPr="00752888">
        <w:rPr>
          <w:rFonts w:ascii="Arial" w:hAnsi="Arial"/>
          <w:sz w:val="20"/>
        </w:rPr>
        <w:t xml:space="preserve"> provides:</w:t>
      </w:r>
    </w:p>
    <w:p w:rsidR="00547190" w:rsidRPr="00752888" w:rsidRDefault="00547190" w:rsidP="00547190">
      <w:pPr>
        <w:ind w:left="851"/>
        <w:jc w:val="both"/>
        <w:rPr>
          <w:rFonts w:ascii="Arial" w:hAnsi="Arial"/>
          <w:b/>
          <w:sz w:val="20"/>
        </w:rPr>
      </w:pPr>
    </w:p>
    <w:p w:rsidR="00547190" w:rsidRPr="00C55485" w:rsidRDefault="00547190" w:rsidP="00547190">
      <w:pPr>
        <w:numPr>
          <w:ilvl w:val="0"/>
          <w:numId w:val="31"/>
        </w:numPr>
        <w:tabs>
          <w:tab w:val="left" w:pos="1418"/>
        </w:tabs>
        <w:overflowPunct w:val="0"/>
        <w:autoSpaceDE w:val="0"/>
        <w:autoSpaceDN w:val="0"/>
        <w:adjustRightInd w:val="0"/>
        <w:spacing w:line="240" w:lineRule="auto"/>
        <w:ind w:left="1418" w:hanging="567"/>
        <w:jc w:val="both"/>
        <w:textAlignment w:val="baseline"/>
        <w:rPr>
          <w:rFonts w:ascii="Arial" w:hAnsi="Arial" w:cs="Arial"/>
          <w:sz w:val="20"/>
        </w:rPr>
      </w:pPr>
      <w:r w:rsidRPr="00752888">
        <w:rPr>
          <w:rFonts w:ascii="Arial" w:hAnsi="Arial"/>
          <w:b/>
          <w:sz w:val="20"/>
        </w:rPr>
        <w:t xml:space="preserve">An information service </w:t>
      </w:r>
      <w:r w:rsidRPr="00752888">
        <w:rPr>
          <w:rFonts w:ascii="Arial" w:hAnsi="Arial"/>
          <w:sz w:val="20"/>
        </w:rPr>
        <w:t xml:space="preserve">This is free.  It is available by contacting the </w:t>
      </w:r>
      <w:r>
        <w:rPr>
          <w:rFonts w:ascii="Arial" w:hAnsi="Arial"/>
          <w:sz w:val="20"/>
        </w:rPr>
        <w:t>Ministry of Business, Innovation and Employment</w:t>
      </w:r>
      <w:r w:rsidRPr="00752888">
        <w:rPr>
          <w:rFonts w:ascii="Arial" w:hAnsi="Arial"/>
          <w:sz w:val="20"/>
        </w:rPr>
        <w:t xml:space="preserve"> or by phoning toll free 0800 209020.  The </w:t>
      </w:r>
      <w:r>
        <w:rPr>
          <w:rFonts w:ascii="Arial" w:hAnsi="Arial"/>
          <w:sz w:val="20"/>
        </w:rPr>
        <w:t>Ministry’s</w:t>
      </w:r>
      <w:r w:rsidRPr="00752888">
        <w:rPr>
          <w:rFonts w:ascii="Arial" w:hAnsi="Arial"/>
          <w:sz w:val="20"/>
        </w:rPr>
        <w:t xml:space="preserve"> Employment </w:t>
      </w:r>
      <w:r w:rsidRPr="00C55485">
        <w:rPr>
          <w:rFonts w:ascii="Arial" w:hAnsi="Arial" w:cs="Arial"/>
          <w:sz w:val="20"/>
        </w:rPr>
        <w:t>Relations Service’s internet address is www.</w:t>
      </w:r>
      <w:r w:rsidR="000A2A8B">
        <w:rPr>
          <w:rFonts w:ascii="Arial" w:hAnsi="Arial" w:cs="Arial"/>
          <w:sz w:val="20"/>
        </w:rPr>
        <w:t>employment</w:t>
      </w:r>
      <w:r w:rsidRPr="00C55485">
        <w:rPr>
          <w:rFonts w:ascii="Arial" w:hAnsi="Arial" w:cs="Arial"/>
          <w:sz w:val="20"/>
        </w:rPr>
        <w:t xml:space="preserve">.govt.nz and can be contacted by e-mail at </w:t>
      </w:r>
      <w:r w:rsidR="00896513" w:rsidRPr="00896513">
        <w:rPr>
          <w:rFonts w:ascii="Arial" w:hAnsi="Arial" w:cs="Arial"/>
          <w:sz w:val="20"/>
        </w:rPr>
        <w:t>info@mbie.govt.nz</w:t>
      </w:r>
      <w:r w:rsidRPr="00C55485">
        <w:rPr>
          <w:rFonts w:ascii="Arial" w:hAnsi="Arial" w:cs="Arial"/>
          <w:sz w:val="20"/>
        </w:rPr>
        <w:t>.</w:t>
      </w:r>
    </w:p>
    <w:p w:rsidR="00115366" w:rsidRDefault="00115366">
      <w:pPr>
        <w:tabs>
          <w:tab w:val="left" w:pos="1418"/>
        </w:tabs>
        <w:overflowPunct w:val="0"/>
        <w:autoSpaceDE w:val="0"/>
        <w:autoSpaceDN w:val="0"/>
        <w:adjustRightInd w:val="0"/>
        <w:spacing w:line="240" w:lineRule="auto"/>
        <w:ind w:left="851"/>
        <w:jc w:val="both"/>
        <w:textAlignment w:val="baseline"/>
        <w:rPr>
          <w:rFonts w:ascii="Arial" w:hAnsi="Arial"/>
          <w:sz w:val="20"/>
        </w:rPr>
      </w:pPr>
    </w:p>
    <w:p w:rsidR="00547190" w:rsidRPr="00752888" w:rsidRDefault="00547190" w:rsidP="00547190">
      <w:pPr>
        <w:numPr>
          <w:ilvl w:val="0"/>
          <w:numId w:val="31"/>
        </w:numPr>
        <w:tabs>
          <w:tab w:val="left" w:pos="1418"/>
        </w:tabs>
        <w:overflowPunct w:val="0"/>
        <w:autoSpaceDE w:val="0"/>
        <w:autoSpaceDN w:val="0"/>
        <w:adjustRightInd w:val="0"/>
        <w:spacing w:line="240" w:lineRule="auto"/>
        <w:ind w:left="1418" w:hanging="567"/>
        <w:jc w:val="both"/>
        <w:textAlignment w:val="baseline"/>
        <w:rPr>
          <w:rFonts w:ascii="Arial" w:hAnsi="Arial"/>
          <w:sz w:val="20"/>
        </w:rPr>
      </w:pPr>
      <w:r w:rsidRPr="00752888">
        <w:rPr>
          <w:rFonts w:ascii="Arial" w:hAnsi="Arial"/>
          <w:b/>
          <w:sz w:val="20"/>
        </w:rPr>
        <w:t xml:space="preserve">Mediation Service </w:t>
      </w:r>
      <w:r w:rsidRPr="00752888">
        <w:rPr>
          <w:rFonts w:ascii="Arial" w:hAnsi="Arial"/>
          <w:sz w:val="20"/>
        </w:rPr>
        <w:t xml:space="preserve">The Mediation Service is a free and independent service available through the </w:t>
      </w:r>
      <w:r w:rsidRPr="00E41B68">
        <w:rPr>
          <w:rFonts w:ascii="Arial" w:hAnsi="Arial"/>
          <w:sz w:val="20"/>
        </w:rPr>
        <w:t>Ministry of Business, Innovation and Employment</w:t>
      </w:r>
      <w:r w:rsidRPr="00752888">
        <w:rPr>
          <w:rFonts w:ascii="Arial" w:hAnsi="Arial"/>
          <w:sz w:val="20"/>
        </w:rPr>
        <w:t>.  This service helps to resolve employment relationship problems and generally to promote the smooth conduct of employment relationships.</w:t>
      </w:r>
    </w:p>
    <w:p w:rsidR="00547190" w:rsidRPr="00752888" w:rsidRDefault="00547190" w:rsidP="00547190">
      <w:pPr>
        <w:tabs>
          <w:tab w:val="left" w:pos="1418"/>
        </w:tabs>
        <w:ind w:left="1418" w:hanging="567"/>
        <w:jc w:val="both"/>
        <w:rPr>
          <w:rFonts w:ascii="Arial" w:hAnsi="Arial"/>
          <w:sz w:val="20"/>
        </w:rPr>
      </w:pPr>
      <w:r>
        <w:rPr>
          <w:rFonts w:ascii="Arial" w:hAnsi="Arial"/>
          <w:sz w:val="20"/>
        </w:rPr>
        <w:tab/>
      </w:r>
      <w:r w:rsidRPr="00752888">
        <w:rPr>
          <w:rFonts w:ascii="Arial" w:hAnsi="Arial"/>
          <w:sz w:val="20"/>
        </w:rPr>
        <w:t>Mediation is a mutual problem-solving process, with the aim of reaching an agreement, assisted by an independent third party.</w:t>
      </w:r>
    </w:p>
    <w:p w:rsidR="00547190" w:rsidRPr="00752888" w:rsidRDefault="00547190" w:rsidP="00547190">
      <w:pPr>
        <w:tabs>
          <w:tab w:val="left" w:pos="1418"/>
        </w:tabs>
        <w:ind w:left="1418" w:hanging="567"/>
        <w:jc w:val="both"/>
        <w:rPr>
          <w:rFonts w:ascii="Arial" w:hAnsi="Arial"/>
          <w:sz w:val="20"/>
        </w:rPr>
      </w:pPr>
      <w:r>
        <w:rPr>
          <w:rFonts w:ascii="Arial" w:hAnsi="Arial"/>
          <w:sz w:val="20"/>
        </w:rPr>
        <w:tab/>
      </w:r>
      <w:r w:rsidRPr="00752888">
        <w:rPr>
          <w:rFonts w:ascii="Arial" w:hAnsi="Arial"/>
          <w:sz w:val="20"/>
        </w:rPr>
        <w:t>If the parties can’t reach a settlement they can ask the mediator, in writing, to make a final and binding decision.</w:t>
      </w:r>
    </w:p>
    <w:p w:rsidR="00547190" w:rsidRPr="00752888" w:rsidRDefault="00547190" w:rsidP="00547190">
      <w:pPr>
        <w:tabs>
          <w:tab w:val="left" w:pos="1418"/>
        </w:tabs>
        <w:ind w:left="1418" w:hanging="567"/>
        <w:jc w:val="both"/>
        <w:rPr>
          <w:rFonts w:ascii="Arial" w:hAnsi="Arial"/>
          <w:sz w:val="20"/>
        </w:rPr>
      </w:pPr>
      <w:r>
        <w:rPr>
          <w:rFonts w:ascii="Arial" w:hAnsi="Arial"/>
          <w:sz w:val="20"/>
        </w:rPr>
        <w:tab/>
      </w:r>
      <w:r w:rsidRPr="00752888">
        <w:rPr>
          <w:rFonts w:ascii="Arial" w:hAnsi="Arial"/>
          <w:sz w:val="20"/>
        </w:rPr>
        <w:t xml:space="preserve">A settlement reached through mediation and signed by the mediator at the request of the parties is final, binding and enforceable.  </w:t>
      </w:r>
      <w:proofErr w:type="gramStart"/>
      <w:r w:rsidRPr="00752888">
        <w:rPr>
          <w:rFonts w:ascii="Arial" w:hAnsi="Arial"/>
          <w:sz w:val="20"/>
        </w:rPr>
        <w:t>Neither party can then take the matter any further and</w:t>
      </w:r>
      <w:proofErr w:type="gramEnd"/>
      <w:r w:rsidRPr="00752888">
        <w:rPr>
          <w:rFonts w:ascii="Arial" w:hAnsi="Arial"/>
          <w:sz w:val="20"/>
        </w:rPr>
        <w:t>, either party can be made to comply with the agreed settlement by court order.</w:t>
      </w:r>
    </w:p>
    <w:p w:rsidR="00547190" w:rsidRPr="00752888" w:rsidRDefault="00547190" w:rsidP="00547190">
      <w:pPr>
        <w:tabs>
          <w:tab w:val="left" w:pos="1418"/>
        </w:tabs>
        <w:ind w:left="1418" w:hanging="567"/>
        <w:jc w:val="both"/>
        <w:rPr>
          <w:rFonts w:ascii="Arial" w:hAnsi="Arial"/>
          <w:sz w:val="20"/>
        </w:rPr>
      </w:pPr>
      <w:r>
        <w:rPr>
          <w:rFonts w:ascii="Arial" w:hAnsi="Arial"/>
          <w:sz w:val="20"/>
        </w:rPr>
        <w:tab/>
      </w:r>
      <w:r w:rsidRPr="00752888">
        <w:rPr>
          <w:rFonts w:ascii="Arial" w:hAnsi="Arial"/>
          <w:sz w:val="20"/>
        </w:rPr>
        <w:t>If the problem is unresolved through mediation either party may apply to have the matter dealt with by the Employment Relations Authority.</w:t>
      </w:r>
    </w:p>
    <w:p w:rsidR="00547190" w:rsidRPr="00752888" w:rsidRDefault="00547190" w:rsidP="00547190">
      <w:pPr>
        <w:tabs>
          <w:tab w:val="left" w:pos="1418"/>
        </w:tabs>
        <w:ind w:left="1418" w:hanging="567"/>
        <w:jc w:val="both"/>
        <w:rPr>
          <w:rFonts w:ascii="Arial" w:hAnsi="Arial"/>
          <w:b/>
          <w:sz w:val="20"/>
        </w:rPr>
      </w:pPr>
    </w:p>
    <w:p w:rsidR="00547190" w:rsidRPr="00752888" w:rsidRDefault="00547190" w:rsidP="00547190">
      <w:pPr>
        <w:numPr>
          <w:ilvl w:val="0"/>
          <w:numId w:val="31"/>
        </w:numPr>
        <w:tabs>
          <w:tab w:val="left" w:pos="1418"/>
        </w:tabs>
        <w:overflowPunct w:val="0"/>
        <w:autoSpaceDE w:val="0"/>
        <w:autoSpaceDN w:val="0"/>
        <w:adjustRightInd w:val="0"/>
        <w:spacing w:line="240" w:lineRule="auto"/>
        <w:ind w:left="1418" w:hanging="567"/>
        <w:jc w:val="both"/>
        <w:textAlignment w:val="baseline"/>
        <w:rPr>
          <w:rFonts w:ascii="Arial" w:hAnsi="Arial"/>
          <w:sz w:val="20"/>
        </w:rPr>
      </w:pPr>
      <w:r w:rsidRPr="00752888">
        <w:rPr>
          <w:rFonts w:ascii="Arial" w:hAnsi="Arial"/>
          <w:b/>
          <w:sz w:val="20"/>
        </w:rPr>
        <w:t xml:space="preserve">The Employment Relations Authority </w:t>
      </w:r>
      <w:r w:rsidRPr="00752888">
        <w:rPr>
          <w:rFonts w:ascii="Arial" w:hAnsi="Arial"/>
          <w:sz w:val="20"/>
        </w:rPr>
        <w:t>This Authority is an investigative body that operates in an informal way.  It looks into the facts and makes a decision on the merits of the case and not on the legal technicalities.</w:t>
      </w:r>
    </w:p>
    <w:p w:rsidR="00547190" w:rsidRPr="00752888" w:rsidRDefault="00547190" w:rsidP="00547190">
      <w:pPr>
        <w:tabs>
          <w:tab w:val="left" w:pos="1418"/>
        </w:tabs>
        <w:ind w:left="1418" w:hanging="567"/>
        <w:jc w:val="both"/>
        <w:rPr>
          <w:rFonts w:ascii="Arial" w:hAnsi="Arial"/>
          <w:sz w:val="20"/>
        </w:rPr>
      </w:pPr>
      <w:r>
        <w:rPr>
          <w:rFonts w:ascii="Arial" w:hAnsi="Arial"/>
          <w:sz w:val="20"/>
        </w:rPr>
        <w:tab/>
      </w:r>
      <w:r w:rsidRPr="00752888">
        <w:rPr>
          <w:rFonts w:ascii="Arial" w:hAnsi="Arial"/>
          <w:sz w:val="20"/>
        </w:rPr>
        <w:t>Either an employer or an employee can refer an unresolved employment relationship problem to the Authority by filing the appropriate forms.</w:t>
      </w:r>
    </w:p>
    <w:p w:rsidR="00547190" w:rsidRPr="00752888" w:rsidRDefault="00547190" w:rsidP="00547190">
      <w:pPr>
        <w:tabs>
          <w:tab w:val="left" w:pos="1418"/>
        </w:tabs>
        <w:ind w:left="1418" w:hanging="567"/>
        <w:jc w:val="both"/>
        <w:rPr>
          <w:rFonts w:ascii="Arial" w:hAnsi="Arial"/>
          <w:sz w:val="20"/>
        </w:rPr>
      </w:pPr>
      <w:r>
        <w:rPr>
          <w:rFonts w:ascii="Arial" w:hAnsi="Arial"/>
          <w:sz w:val="20"/>
        </w:rPr>
        <w:tab/>
      </w:r>
      <w:r w:rsidRPr="00752888">
        <w:rPr>
          <w:rFonts w:ascii="Arial" w:hAnsi="Arial"/>
          <w:sz w:val="20"/>
        </w:rPr>
        <w:t>The Authority may call evidence, hold investigative meetings, or interview anyone involved.  It can direct the parties to try mediation.  If mediation is unsuitable or has not resolved the problem, the Authority will make a decision that is binding on all parties.  Any party can contest the Authority’s decision through the Employment Court.</w:t>
      </w:r>
    </w:p>
    <w:p w:rsidR="00547190" w:rsidRPr="00752888" w:rsidRDefault="00547190" w:rsidP="00547190">
      <w:pPr>
        <w:tabs>
          <w:tab w:val="left" w:pos="1418"/>
        </w:tabs>
        <w:ind w:left="1418" w:hanging="567"/>
        <w:jc w:val="both"/>
        <w:rPr>
          <w:rFonts w:ascii="Arial" w:hAnsi="Arial"/>
          <w:i/>
          <w:sz w:val="20"/>
        </w:rPr>
      </w:pPr>
      <w:r>
        <w:rPr>
          <w:rFonts w:ascii="Arial" w:hAnsi="Arial"/>
          <w:b/>
          <w:i/>
          <w:sz w:val="20"/>
        </w:rPr>
        <w:tab/>
      </w:r>
      <w:r w:rsidRPr="00617E8C">
        <w:rPr>
          <w:rFonts w:ascii="Arial" w:hAnsi="Arial"/>
          <w:b/>
          <w:sz w:val="20"/>
        </w:rPr>
        <w:t>Note:</w:t>
      </w:r>
      <w:r w:rsidRPr="00617E8C">
        <w:rPr>
          <w:rFonts w:ascii="Arial" w:hAnsi="Arial"/>
          <w:sz w:val="20"/>
        </w:rPr>
        <w:t xml:space="preserve"> </w:t>
      </w:r>
      <w:r w:rsidRPr="00752888">
        <w:rPr>
          <w:rFonts w:ascii="Arial" w:hAnsi="Arial"/>
          <w:i/>
          <w:sz w:val="20"/>
        </w:rPr>
        <w:t>All employment relationship problems, including personal grievances and any dispute about the interpretation or application of this agreement, must be resolved under Parts 9 and 10 of the Employment Relations Act 2000.</w:t>
      </w:r>
    </w:p>
    <w:p w:rsidR="00CC3539" w:rsidRDefault="00CC3539">
      <w:pPr>
        <w:spacing w:line="240" w:lineRule="auto"/>
        <w:rPr>
          <w:ins w:id="106" w:author="Doug Clark" w:date="2019-12-11T11:17:00Z"/>
          <w:rFonts w:ascii="Arial" w:hAnsi="Arial" w:cs="Arial"/>
          <w:b/>
          <w:sz w:val="22"/>
          <w:szCs w:val="22"/>
        </w:rPr>
      </w:pPr>
    </w:p>
    <w:p w:rsidR="00CC3539" w:rsidRDefault="00CC3539">
      <w:pPr>
        <w:spacing w:line="240" w:lineRule="auto"/>
        <w:rPr>
          <w:ins w:id="107" w:author="Doug Clark" w:date="2019-12-11T11:17:00Z"/>
          <w:rFonts w:ascii="Arial" w:hAnsi="Arial" w:cs="Arial"/>
          <w:b/>
          <w:sz w:val="22"/>
          <w:szCs w:val="22"/>
        </w:rPr>
      </w:pPr>
    </w:p>
    <w:p w:rsidR="00CC3539" w:rsidRDefault="00CC3539">
      <w:pPr>
        <w:spacing w:line="240" w:lineRule="auto"/>
        <w:rPr>
          <w:ins w:id="108" w:author="Doug Clark" w:date="2019-12-11T11:19:00Z"/>
          <w:rFonts w:ascii="Arial" w:hAnsi="Arial" w:cs="Arial"/>
          <w:b/>
          <w:sz w:val="22"/>
          <w:szCs w:val="22"/>
        </w:rPr>
      </w:pPr>
    </w:p>
    <w:p w:rsidR="00CC3539" w:rsidRDefault="00CC3539">
      <w:pPr>
        <w:spacing w:line="240" w:lineRule="auto"/>
        <w:rPr>
          <w:ins w:id="109" w:author="Doug Clark" w:date="2019-12-11T11:19:00Z"/>
          <w:rFonts w:ascii="Arial" w:hAnsi="Arial" w:cs="Arial"/>
          <w:b/>
          <w:sz w:val="22"/>
          <w:szCs w:val="22"/>
        </w:rPr>
      </w:pPr>
    </w:p>
    <w:p w:rsidR="00CC3539" w:rsidRDefault="00CC3539">
      <w:pPr>
        <w:spacing w:line="240" w:lineRule="auto"/>
        <w:rPr>
          <w:ins w:id="110" w:author="Doug Clark" w:date="2019-12-11T11:19:00Z"/>
          <w:rFonts w:ascii="Arial" w:hAnsi="Arial" w:cs="Arial"/>
          <w:b/>
          <w:sz w:val="22"/>
          <w:szCs w:val="22"/>
        </w:rPr>
      </w:pPr>
    </w:p>
    <w:p w:rsidR="00CC3539" w:rsidRDefault="00CC3539">
      <w:pPr>
        <w:spacing w:line="240" w:lineRule="auto"/>
        <w:rPr>
          <w:ins w:id="111" w:author="Doug Clark" w:date="2019-12-11T11:19:00Z"/>
          <w:rFonts w:ascii="Arial" w:hAnsi="Arial" w:cs="Arial"/>
          <w:b/>
          <w:sz w:val="22"/>
          <w:szCs w:val="22"/>
        </w:rPr>
      </w:pPr>
    </w:p>
    <w:p w:rsidR="00CC3539" w:rsidRDefault="00CC3539">
      <w:pPr>
        <w:spacing w:line="240" w:lineRule="auto"/>
        <w:rPr>
          <w:ins w:id="112" w:author="Doug Clark" w:date="2019-12-11T11:19:00Z"/>
          <w:rFonts w:ascii="Arial" w:hAnsi="Arial" w:cs="Arial"/>
          <w:b/>
          <w:sz w:val="22"/>
          <w:szCs w:val="22"/>
        </w:rPr>
      </w:pPr>
    </w:p>
    <w:p w:rsidR="00CC3539" w:rsidRDefault="00CC3539">
      <w:pPr>
        <w:spacing w:line="240" w:lineRule="auto"/>
        <w:rPr>
          <w:ins w:id="113" w:author="Doug Clark" w:date="2019-12-11T11:19:00Z"/>
          <w:rFonts w:ascii="Arial" w:hAnsi="Arial" w:cs="Arial"/>
          <w:b/>
          <w:sz w:val="22"/>
          <w:szCs w:val="22"/>
        </w:rPr>
      </w:pPr>
    </w:p>
    <w:p w:rsidR="00CC3539" w:rsidRDefault="00CC3539">
      <w:pPr>
        <w:spacing w:line="240" w:lineRule="auto"/>
        <w:rPr>
          <w:ins w:id="114" w:author="Doug Clark" w:date="2019-12-11T11:19:00Z"/>
          <w:rFonts w:ascii="Arial" w:hAnsi="Arial" w:cs="Arial"/>
          <w:b/>
          <w:sz w:val="22"/>
          <w:szCs w:val="22"/>
        </w:rPr>
      </w:pPr>
    </w:p>
    <w:p w:rsidR="00CC3539" w:rsidRDefault="00CC3539">
      <w:pPr>
        <w:spacing w:line="240" w:lineRule="auto"/>
        <w:rPr>
          <w:ins w:id="115" w:author="Doug Clark" w:date="2019-12-11T11:19:00Z"/>
          <w:rFonts w:ascii="Arial" w:hAnsi="Arial" w:cs="Arial"/>
          <w:b/>
          <w:sz w:val="22"/>
          <w:szCs w:val="22"/>
        </w:rPr>
      </w:pPr>
    </w:p>
    <w:p w:rsidR="00CC3539" w:rsidRDefault="00CC3539">
      <w:pPr>
        <w:spacing w:line="240" w:lineRule="auto"/>
        <w:rPr>
          <w:ins w:id="116" w:author="Doug Clark" w:date="2019-12-11T11:19:00Z"/>
          <w:rFonts w:ascii="Arial" w:hAnsi="Arial" w:cs="Arial"/>
          <w:b/>
          <w:sz w:val="22"/>
          <w:szCs w:val="22"/>
        </w:rPr>
      </w:pPr>
    </w:p>
    <w:p w:rsidR="00CC3539" w:rsidRDefault="00CC3539">
      <w:pPr>
        <w:spacing w:line="240" w:lineRule="auto"/>
        <w:rPr>
          <w:ins w:id="117" w:author="Doug Clark" w:date="2019-12-11T11:19:00Z"/>
          <w:rFonts w:ascii="Arial" w:hAnsi="Arial" w:cs="Arial"/>
          <w:b/>
          <w:sz w:val="22"/>
          <w:szCs w:val="22"/>
        </w:rPr>
      </w:pPr>
    </w:p>
    <w:p w:rsidR="00CC3539" w:rsidRDefault="00CC3539">
      <w:pPr>
        <w:spacing w:line="240" w:lineRule="auto"/>
        <w:rPr>
          <w:ins w:id="118" w:author="Doug Clark" w:date="2019-12-11T11:19:00Z"/>
          <w:rFonts w:ascii="Arial" w:hAnsi="Arial" w:cs="Arial"/>
          <w:b/>
          <w:sz w:val="22"/>
          <w:szCs w:val="22"/>
        </w:rPr>
      </w:pPr>
    </w:p>
    <w:p w:rsidR="00CC3539" w:rsidRDefault="00CC3539">
      <w:pPr>
        <w:spacing w:line="240" w:lineRule="auto"/>
        <w:rPr>
          <w:ins w:id="119" w:author="Doug Clark" w:date="2019-12-11T11:19:00Z"/>
          <w:rFonts w:ascii="Arial" w:hAnsi="Arial" w:cs="Arial"/>
          <w:b/>
          <w:sz w:val="22"/>
          <w:szCs w:val="22"/>
        </w:rPr>
      </w:pPr>
    </w:p>
    <w:p w:rsidR="00CC3539" w:rsidRDefault="00CC3539">
      <w:pPr>
        <w:spacing w:line="240" w:lineRule="auto"/>
        <w:rPr>
          <w:ins w:id="120" w:author="Doug Clark" w:date="2019-12-11T11:19:00Z"/>
          <w:rFonts w:ascii="Arial" w:hAnsi="Arial" w:cs="Arial"/>
          <w:b/>
          <w:sz w:val="22"/>
          <w:szCs w:val="22"/>
        </w:rPr>
      </w:pPr>
    </w:p>
    <w:p w:rsidR="00CC3539" w:rsidRDefault="00CC3539">
      <w:pPr>
        <w:spacing w:line="240" w:lineRule="auto"/>
        <w:rPr>
          <w:ins w:id="121" w:author="Doug Clark" w:date="2019-12-11T11:19:00Z"/>
          <w:rFonts w:ascii="Arial" w:hAnsi="Arial" w:cs="Arial"/>
          <w:b/>
          <w:sz w:val="22"/>
          <w:szCs w:val="22"/>
        </w:rPr>
      </w:pPr>
    </w:p>
    <w:p w:rsidR="00CC3539" w:rsidRDefault="00CC3539">
      <w:pPr>
        <w:spacing w:line="240" w:lineRule="auto"/>
        <w:rPr>
          <w:ins w:id="122" w:author="Doug Clark" w:date="2019-12-11T11:19:00Z"/>
          <w:rFonts w:ascii="Arial" w:hAnsi="Arial" w:cs="Arial"/>
          <w:b/>
          <w:sz w:val="22"/>
          <w:szCs w:val="22"/>
        </w:rPr>
      </w:pPr>
    </w:p>
    <w:p w:rsidR="00CC3539" w:rsidRDefault="00CC3539">
      <w:pPr>
        <w:spacing w:line="240" w:lineRule="auto"/>
        <w:rPr>
          <w:ins w:id="123" w:author="Doug Clark" w:date="2019-12-11T11:19:00Z"/>
          <w:rFonts w:ascii="Arial" w:hAnsi="Arial" w:cs="Arial"/>
          <w:b/>
          <w:sz w:val="22"/>
          <w:szCs w:val="22"/>
        </w:rPr>
      </w:pPr>
    </w:p>
    <w:p w:rsidR="00CC3539" w:rsidRDefault="00CC3539">
      <w:pPr>
        <w:spacing w:line="240" w:lineRule="auto"/>
        <w:rPr>
          <w:ins w:id="124" w:author="Doug Clark" w:date="2019-12-11T11:19:00Z"/>
          <w:rFonts w:ascii="Arial" w:hAnsi="Arial" w:cs="Arial"/>
          <w:b/>
          <w:sz w:val="22"/>
          <w:szCs w:val="22"/>
        </w:rPr>
      </w:pPr>
    </w:p>
    <w:p w:rsidR="00CC3539" w:rsidRDefault="00CC3539">
      <w:pPr>
        <w:spacing w:line="240" w:lineRule="auto"/>
        <w:rPr>
          <w:ins w:id="125" w:author="Doug Clark" w:date="2019-12-11T11:19:00Z"/>
          <w:rFonts w:ascii="Arial" w:hAnsi="Arial" w:cs="Arial"/>
          <w:b/>
          <w:sz w:val="22"/>
          <w:szCs w:val="22"/>
        </w:rPr>
      </w:pPr>
      <w:ins w:id="126" w:author="Doug Clark" w:date="2019-12-11T11:18:00Z">
        <w:r>
          <w:rPr>
            <w:rFonts w:ascii="Arial" w:hAnsi="Arial" w:cs="Arial"/>
            <w:b/>
            <w:sz w:val="22"/>
            <w:szCs w:val="22"/>
          </w:rPr>
          <w:lastRenderedPageBreak/>
          <w:t>PART NINE: HEALTH AND SAFETY</w:t>
        </w:r>
      </w:ins>
    </w:p>
    <w:p w:rsidR="00CC3539" w:rsidRDefault="00CC3539">
      <w:pPr>
        <w:spacing w:line="240" w:lineRule="auto"/>
        <w:rPr>
          <w:ins w:id="127" w:author="Doug Clark" w:date="2019-12-11T11:19:00Z"/>
          <w:rFonts w:ascii="Arial" w:hAnsi="Arial" w:cs="Arial"/>
          <w:b/>
          <w:sz w:val="22"/>
          <w:szCs w:val="22"/>
        </w:rPr>
      </w:pPr>
    </w:p>
    <w:p w:rsidR="00CC3539" w:rsidRPr="00640CDD" w:rsidRDefault="00CC3539" w:rsidP="00CC3539">
      <w:pPr>
        <w:ind w:left="720" w:hanging="720"/>
        <w:rPr>
          <w:ins w:id="128" w:author="Doug Clark" w:date="2019-12-11T11:19:00Z"/>
          <w:rFonts w:ascii="Arial" w:hAnsi="Arial" w:cs="Arial"/>
          <w:sz w:val="23"/>
          <w:szCs w:val="23"/>
        </w:rPr>
      </w:pPr>
      <w:ins w:id="129" w:author="Doug Clark" w:date="2019-12-11T11:19:00Z">
        <w:r w:rsidRPr="00640CDD">
          <w:rPr>
            <w:rFonts w:ascii="Arial" w:hAnsi="Arial" w:cs="Arial"/>
            <w:sz w:val="23"/>
            <w:szCs w:val="23"/>
          </w:rPr>
          <w:t>9.1.</w:t>
        </w:r>
        <w:r>
          <w:rPr>
            <w:rFonts w:ascii="Arial" w:hAnsi="Arial" w:cs="Arial"/>
            <w:sz w:val="23"/>
            <w:szCs w:val="23"/>
          </w:rPr>
          <w:tab/>
        </w:r>
        <w:r w:rsidRPr="00640CDD">
          <w:rPr>
            <w:rFonts w:ascii="Arial" w:hAnsi="Arial" w:cs="Arial"/>
            <w:sz w:val="23"/>
            <w:szCs w:val="23"/>
          </w:rPr>
          <w:t>The parties recognise the importance of ensuring good and safe working conditions through Health and Safety in the workplace and that it is a mutual obligation of the employer and employees to achieve this through a representative, engagement and participative approach.</w:t>
        </w:r>
      </w:ins>
    </w:p>
    <w:p w:rsidR="00CC3539" w:rsidRPr="00640CDD" w:rsidRDefault="00CC3539" w:rsidP="00CC3539">
      <w:pPr>
        <w:rPr>
          <w:ins w:id="130" w:author="Doug Clark" w:date="2019-12-11T11:19:00Z"/>
          <w:rFonts w:ascii="Arial" w:hAnsi="Arial" w:cs="Arial"/>
          <w:sz w:val="23"/>
          <w:szCs w:val="23"/>
        </w:rPr>
      </w:pPr>
    </w:p>
    <w:p w:rsidR="00CC3539" w:rsidRPr="00640CDD" w:rsidRDefault="00CC3539" w:rsidP="00CC3539">
      <w:pPr>
        <w:ind w:left="720" w:hanging="720"/>
        <w:rPr>
          <w:ins w:id="131" w:author="Doug Clark" w:date="2019-12-11T11:19:00Z"/>
          <w:rFonts w:ascii="Arial" w:hAnsi="Arial" w:cs="Arial"/>
          <w:sz w:val="23"/>
          <w:szCs w:val="23"/>
        </w:rPr>
      </w:pPr>
      <w:ins w:id="132" w:author="Doug Clark" w:date="2019-12-11T11:19:00Z">
        <w:r w:rsidRPr="00640CDD">
          <w:rPr>
            <w:rFonts w:ascii="Arial" w:hAnsi="Arial" w:cs="Arial"/>
            <w:sz w:val="23"/>
            <w:szCs w:val="23"/>
          </w:rPr>
          <w:t xml:space="preserve">9.2 </w:t>
        </w:r>
        <w:r>
          <w:rPr>
            <w:rFonts w:ascii="Arial" w:hAnsi="Arial" w:cs="Arial"/>
            <w:sz w:val="23"/>
            <w:szCs w:val="23"/>
          </w:rPr>
          <w:tab/>
        </w:r>
        <w:r w:rsidRPr="00640CDD">
          <w:rPr>
            <w:rFonts w:ascii="Arial" w:hAnsi="Arial" w:cs="Arial"/>
            <w:sz w:val="23"/>
            <w:szCs w:val="23"/>
          </w:rPr>
          <w:t>To this end, the employers' and employees' attention is drawn to the Health and Safety at Work Act 2015 and associated Regulations. This and other legislation, relevant Codes of Practice and Guidelines are the reference points for gaining a common understanding of what those obligations are, what will assist in meeting those mutual obligations and also in promoting best practice.</w:t>
        </w:r>
      </w:ins>
    </w:p>
    <w:p w:rsidR="00CC3539" w:rsidRPr="00640CDD" w:rsidRDefault="00CC3539" w:rsidP="00CC3539">
      <w:pPr>
        <w:rPr>
          <w:ins w:id="133" w:author="Doug Clark" w:date="2019-12-11T11:19:00Z"/>
          <w:rFonts w:ascii="Arial" w:hAnsi="Arial" w:cs="Arial"/>
          <w:sz w:val="23"/>
          <w:szCs w:val="23"/>
        </w:rPr>
      </w:pPr>
    </w:p>
    <w:p w:rsidR="00CC3539" w:rsidRDefault="00CC3539">
      <w:pPr>
        <w:ind w:left="720" w:hanging="720"/>
        <w:rPr>
          <w:ins w:id="134" w:author="Doug Clark" w:date="2019-12-11T11:20:00Z"/>
          <w:rFonts w:ascii="Arial" w:hAnsi="Arial" w:cs="Arial"/>
          <w:sz w:val="23"/>
          <w:szCs w:val="23"/>
        </w:rPr>
        <w:pPrChange w:id="135" w:author="Doug Clark" w:date="2019-12-11T11:20:00Z">
          <w:pPr>
            <w:spacing w:line="240" w:lineRule="auto"/>
          </w:pPr>
        </w:pPrChange>
      </w:pPr>
      <w:ins w:id="136" w:author="Doug Clark" w:date="2019-12-11T11:19:00Z">
        <w:r w:rsidRPr="00640CDD">
          <w:rPr>
            <w:rFonts w:ascii="Arial" w:hAnsi="Arial" w:cs="Arial"/>
            <w:sz w:val="23"/>
            <w:szCs w:val="23"/>
          </w:rPr>
          <w:t>9.3</w:t>
        </w:r>
        <w:r>
          <w:rPr>
            <w:rFonts w:ascii="Arial" w:hAnsi="Arial" w:cs="Arial"/>
            <w:sz w:val="23"/>
            <w:szCs w:val="23"/>
          </w:rPr>
          <w:tab/>
        </w:r>
        <w:r w:rsidRPr="00640CDD">
          <w:rPr>
            <w:rFonts w:ascii="Arial" w:hAnsi="Arial" w:cs="Arial"/>
            <w:sz w:val="23"/>
            <w:szCs w:val="23"/>
          </w:rPr>
          <w:t xml:space="preserve">Where employees' health, safety or welfare is shown to be at risk in the carrying out of their duties the employer shall take all reasonably practicable steps to eliminate or minimise the identified risk for the employees and to do so in consultation with the relevant health and safety representatives, committees and authorities that may be identified. </w:t>
        </w:r>
      </w:ins>
    </w:p>
    <w:p w:rsidR="00CC3539" w:rsidRDefault="00CC3539">
      <w:pPr>
        <w:ind w:left="720" w:hanging="720"/>
        <w:rPr>
          <w:ins w:id="137" w:author="Doug Clark" w:date="2019-12-11T11:20:00Z"/>
          <w:rFonts w:ascii="Arial" w:hAnsi="Arial" w:cs="Arial"/>
          <w:sz w:val="23"/>
          <w:szCs w:val="23"/>
        </w:rPr>
        <w:pPrChange w:id="138" w:author="Doug Clark" w:date="2019-12-11T11:20:00Z">
          <w:pPr>
            <w:spacing w:line="240" w:lineRule="auto"/>
          </w:pPr>
        </w:pPrChange>
      </w:pPr>
    </w:p>
    <w:p w:rsidR="00CC3539" w:rsidRDefault="00CC3539">
      <w:pPr>
        <w:ind w:left="720" w:hanging="720"/>
        <w:rPr>
          <w:ins w:id="139" w:author="Doug Clark" w:date="2019-12-11T11:20:00Z"/>
          <w:rFonts w:ascii="Arial" w:hAnsi="Arial" w:cs="Arial"/>
          <w:sz w:val="23"/>
          <w:szCs w:val="23"/>
        </w:rPr>
        <w:pPrChange w:id="140" w:author="Doug Clark" w:date="2019-12-11T11:20:00Z">
          <w:pPr>
            <w:spacing w:line="240" w:lineRule="auto"/>
          </w:pPr>
        </w:pPrChange>
      </w:pPr>
    </w:p>
    <w:p w:rsidR="00CC3539" w:rsidRPr="00D14A70" w:rsidRDefault="00CC3539" w:rsidP="00CC3539">
      <w:pPr>
        <w:spacing w:line="240" w:lineRule="auto"/>
        <w:rPr>
          <w:ins w:id="141" w:author="Doug Clark" w:date="2019-12-11T11:20:00Z"/>
          <w:rFonts w:ascii="Arial" w:hAnsi="Arial" w:cs="Arial"/>
          <w:b/>
          <w:sz w:val="22"/>
          <w:szCs w:val="22"/>
        </w:rPr>
      </w:pPr>
      <w:ins w:id="142" w:author="Doug Clark" w:date="2019-12-11T11:20:00Z">
        <w:r w:rsidRPr="00D14A70">
          <w:rPr>
            <w:rFonts w:ascii="Arial" w:hAnsi="Arial" w:cs="Arial"/>
            <w:b/>
            <w:sz w:val="22"/>
            <w:szCs w:val="22"/>
          </w:rPr>
          <w:t xml:space="preserve">Date of Signing: </w:t>
        </w:r>
        <w:r>
          <w:rPr>
            <w:rFonts w:ascii="Arial" w:hAnsi="Arial" w:cs="Arial"/>
            <w:b/>
            <w:sz w:val="22"/>
            <w:szCs w:val="22"/>
          </w:rPr>
          <w:t>(TBC)</w:t>
        </w:r>
      </w:ins>
    </w:p>
    <w:p w:rsidR="00CC3539" w:rsidRPr="00D14A70" w:rsidRDefault="00CC3539" w:rsidP="00CC3539">
      <w:pPr>
        <w:jc w:val="both"/>
        <w:rPr>
          <w:ins w:id="143" w:author="Doug Clark" w:date="2019-12-11T11:20:00Z"/>
          <w:rFonts w:ascii="Arial" w:hAnsi="Arial" w:cs="Arial"/>
          <w:sz w:val="22"/>
          <w:szCs w:val="22"/>
        </w:rPr>
      </w:pPr>
      <w:ins w:id="144" w:author="Doug Clark" w:date="2019-12-11T11:20:00Z">
        <w:r w:rsidRPr="00D14A70">
          <w:rPr>
            <w:rFonts w:ascii="Arial" w:hAnsi="Arial" w:cs="Arial"/>
            <w:b/>
            <w:sz w:val="22"/>
            <w:szCs w:val="22"/>
          </w:rPr>
          <w:t>SIGNATORIES</w:t>
        </w:r>
        <w:r w:rsidRPr="00D14A70">
          <w:rPr>
            <w:rFonts w:ascii="Arial" w:hAnsi="Arial" w:cs="Arial"/>
            <w:b/>
            <w:sz w:val="22"/>
            <w:szCs w:val="22"/>
          </w:rPr>
          <w:tab/>
        </w:r>
        <w:r w:rsidRPr="00D14A70">
          <w:rPr>
            <w:rFonts w:ascii="Arial" w:hAnsi="Arial" w:cs="Arial"/>
            <w:b/>
            <w:sz w:val="22"/>
            <w:szCs w:val="22"/>
          </w:rPr>
          <w:tab/>
        </w:r>
        <w:r w:rsidRPr="00D14A70">
          <w:rPr>
            <w:rFonts w:ascii="Arial" w:hAnsi="Arial" w:cs="Arial"/>
            <w:b/>
            <w:sz w:val="22"/>
            <w:szCs w:val="22"/>
          </w:rPr>
          <w:tab/>
        </w:r>
        <w:r w:rsidRPr="00D14A70">
          <w:rPr>
            <w:rFonts w:ascii="Arial" w:hAnsi="Arial" w:cs="Arial"/>
            <w:b/>
            <w:sz w:val="22"/>
            <w:szCs w:val="22"/>
          </w:rPr>
          <w:tab/>
        </w:r>
        <w:r w:rsidRPr="00D14A70">
          <w:rPr>
            <w:rFonts w:ascii="Arial" w:hAnsi="Arial" w:cs="Arial"/>
            <w:b/>
            <w:sz w:val="22"/>
            <w:szCs w:val="22"/>
          </w:rPr>
          <w:tab/>
        </w:r>
        <w:r w:rsidRPr="00D14A70">
          <w:rPr>
            <w:rFonts w:ascii="Arial" w:hAnsi="Arial" w:cs="Arial"/>
            <w:b/>
            <w:sz w:val="22"/>
            <w:szCs w:val="22"/>
          </w:rPr>
          <w:tab/>
        </w:r>
        <w:r w:rsidRPr="00D14A70">
          <w:rPr>
            <w:rFonts w:ascii="Arial" w:hAnsi="Arial" w:cs="Arial"/>
            <w:sz w:val="22"/>
            <w:szCs w:val="22"/>
          </w:rPr>
          <w:br/>
        </w:r>
      </w:ins>
    </w:p>
    <w:p w:rsidR="00CC3539" w:rsidRDefault="00CC3539" w:rsidP="00CC3539">
      <w:pPr>
        <w:jc w:val="both"/>
        <w:rPr>
          <w:ins w:id="145" w:author="Doug Clark" w:date="2019-12-11T11:20:00Z"/>
          <w:rFonts w:ascii="Arial" w:hAnsi="Arial" w:cs="Arial"/>
          <w:sz w:val="22"/>
          <w:szCs w:val="22"/>
        </w:rPr>
      </w:pPr>
      <w:ins w:id="146" w:author="Doug Clark" w:date="2019-12-11T11:20:00Z">
        <w:r>
          <w:rPr>
            <w:rFonts w:ascii="Arial" w:hAnsi="Arial" w:cs="Arial"/>
            <w:sz w:val="22"/>
            <w:szCs w:val="22"/>
          </w:rPr>
          <w:t>Doug Clark</w:t>
        </w:r>
      </w:ins>
    </w:p>
    <w:p w:rsidR="00CC3539" w:rsidRPr="00D14A70" w:rsidRDefault="00CC3539" w:rsidP="00CC3539">
      <w:pPr>
        <w:jc w:val="both"/>
        <w:rPr>
          <w:ins w:id="147" w:author="Doug Clark" w:date="2019-12-11T11:20:00Z"/>
          <w:rFonts w:ascii="Arial" w:hAnsi="Arial" w:cs="Arial"/>
          <w:b/>
          <w:sz w:val="22"/>
          <w:szCs w:val="22"/>
        </w:rPr>
      </w:pPr>
      <w:proofErr w:type="gramStart"/>
      <w:ins w:id="148" w:author="Doug Clark" w:date="2019-12-11T11:20:00Z">
        <w:r w:rsidRPr="00D14A70">
          <w:rPr>
            <w:rFonts w:ascii="Arial" w:hAnsi="Arial" w:cs="Arial"/>
            <w:sz w:val="22"/>
            <w:szCs w:val="22"/>
          </w:rPr>
          <w:t>on</w:t>
        </w:r>
        <w:proofErr w:type="gramEnd"/>
        <w:r w:rsidRPr="00D14A70">
          <w:rPr>
            <w:rFonts w:ascii="Arial" w:hAnsi="Arial" w:cs="Arial"/>
            <w:sz w:val="22"/>
            <w:szCs w:val="22"/>
          </w:rPr>
          <w:t xml:space="preserve"> behalf of New Zealand Post-Primary Teachers’ Association:...……………………</w:t>
        </w:r>
        <w:r>
          <w:rPr>
            <w:rFonts w:ascii="Arial" w:hAnsi="Arial" w:cs="Arial"/>
            <w:sz w:val="22"/>
            <w:szCs w:val="22"/>
          </w:rPr>
          <w:t>.........................</w:t>
        </w:r>
      </w:ins>
    </w:p>
    <w:p w:rsidR="00CC3539" w:rsidRDefault="00CC3539" w:rsidP="00CC3539">
      <w:pPr>
        <w:pStyle w:val="BodyText2"/>
        <w:tabs>
          <w:tab w:val="clear" w:pos="4962"/>
          <w:tab w:val="left" w:pos="4536"/>
        </w:tabs>
        <w:jc w:val="both"/>
        <w:rPr>
          <w:ins w:id="149" w:author="Doug Clark" w:date="2019-12-11T11:20:00Z"/>
          <w:rFonts w:ascii="Arial" w:hAnsi="Arial" w:cs="Arial"/>
          <w:i w:val="0"/>
          <w:sz w:val="22"/>
          <w:szCs w:val="22"/>
        </w:rPr>
      </w:pPr>
      <w:ins w:id="150" w:author="Doug Clark" w:date="2019-12-11T11:20:00Z">
        <w:r w:rsidRPr="00D14A70">
          <w:rPr>
            <w:rFonts w:ascii="Arial" w:hAnsi="Arial" w:cs="Arial"/>
            <w:sz w:val="22"/>
            <w:szCs w:val="22"/>
          </w:rPr>
          <w:br/>
        </w:r>
        <w:r>
          <w:rPr>
            <w:rFonts w:ascii="Arial" w:hAnsi="Arial" w:cs="Arial"/>
            <w:i w:val="0"/>
            <w:sz w:val="22"/>
            <w:szCs w:val="22"/>
          </w:rPr>
          <w:t>Rosie King</w:t>
        </w:r>
      </w:ins>
    </w:p>
    <w:p w:rsidR="00CC3539" w:rsidRPr="00D14A70" w:rsidRDefault="00CC3539" w:rsidP="00CC3539">
      <w:pPr>
        <w:pStyle w:val="BodyText2"/>
        <w:tabs>
          <w:tab w:val="clear" w:pos="4962"/>
          <w:tab w:val="left" w:pos="4536"/>
        </w:tabs>
        <w:jc w:val="both"/>
        <w:rPr>
          <w:ins w:id="151" w:author="Doug Clark" w:date="2019-12-11T11:20:00Z"/>
          <w:rFonts w:ascii="Arial" w:hAnsi="Arial" w:cs="Arial"/>
          <w:i w:val="0"/>
          <w:sz w:val="22"/>
          <w:szCs w:val="22"/>
        </w:rPr>
      </w:pPr>
      <w:proofErr w:type="gramStart"/>
      <w:ins w:id="152" w:author="Doug Clark" w:date="2019-12-11T11:20:00Z">
        <w:r w:rsidRPr="00D14A70">
          <w:rPr>
            <w:rFonts w:ascii="Arial" w:hAnsi="Arial" w:cs="Arial"/>
            <w:i w:val="0"/>
            <w:sz w:val="22"/>
            <w:szCs w:val="22"/>
          </w:rPr>
          <w:t>on</w:t>
        </w:r>
        <w:proofErr w:type="gramEnd"/>
        <w:r w:rsidRPr="00D14A70">
          <w:rPr>
            <w:rFonts w:ascii="Arial" w:hAnsi="Arial" w:cs="Arial"/>
            <w:i w:val="0"/>
            <w:sz w:val="22"/>
            <w:szCs w:val="22"/>
          </w:rPr>
          <w:t xml:space="preserve"> behalf of the Secretary for Education:</w:t>
        </w:r>
        <w:r w:rsidRPr="00D14A70">
          <w:rPr>
            <w:rFonts w:ascii="Arial" w:hAnsi="Arial" w:cs="Arial"/>
            <w:sz w:val="22"/>
            <w:szCs w:val="22"/>
          </w:rPr>
          <w:sym w:font="Symbol" w:char="F0BC"/>
        </w:r>
        <w:r w:rsidRPr="00D14A70">
          <w:rPr>
            <w:rFonts w:ascii="Arial" w:hAnsi="Arial" w:cs="Arial"/>
            <w:sz w:val="22"/>
            <w:szCs w:val="22"/>
          </w:rPr>
          <w:sym w:font="Symbol" w:char="F0BC"/>
        </w:r>
        <w:r w:rsidRPr="00D14A70">
          <w:rPr>
            <w:rFonts w:ascii="Arial" w:hAnsi="Arial" w:cs="Arial"/>
            <w:sz w:val="22"/>
            <w:szCs w:val="22"/>
          </w:rPr>
          <w:sym w:font="Symbol" w:char="F0BC"/>
        </w:r>
        <w:r w:rsidRPr="00D14A70">
          <w:rPr>
            <w:rFonts w:ascii="Arial" w:hAnsi="Arial" w:cs="Arial"/>
            <w:sz w:val="22"/>
            <w:szCs w:val="22"/>
          </w:rPr>
          <w:sym w:font="Symbol" w:char="F0BC"/>
        </w:r>
        <w:r w:rsidRPr="00D14A70">
          <w:rPr>
            <w:rFonts w:ascii="Arial" w:hAnsi="Arial" w:cs="Arial"/>
            <w:sz w:val="22"/>
            <w:szCs w:val="22"/>
          </w:rPr>
          <w:sym w:font="Symbol" w:char="F0BC"/>
        </w:r>
        <w:r w:rsidRPr="00D14A70">
          <w:rPr>
            <w:rFonts w:ascii="Arial" w:hAnsi="Arial" w:cs="Arial"/>
            <w:sz w:val="22"/>
            <w:szCs w:val="22"/>
          </w:rPr>
          <w:sym w:font="Symbol" w:char="F0BC"/>
        </w:r>
        <w:r w:rsidRPr="00D14A70">
          <w:rPr>
            <w:rFonts w:ascii="Arial" w:hAnsi="Arial" w:cs="Arial"/>
            <w:sz w:val="22"/>
            <w:szCs w:val="22"/>
          </w:rPr>
          <w:sym w:font="Symbol" w:char="F0BC"/>
        </w:r>
        <w:r w:rsidRPr="00D14A70">
          <w:rPr>
            <w:rFonts w:ascii="Arial" w:hAnsi="Arial" w:cs="Arial"/>
            <w:sz w:val="22"/>
            <w:szCs w:val="22"/>
          </w:rPr>
          <w:sym w:font="Symbol" w:char="F0BC"/>
        </w:r>
        <w:r w:rsidRPr="00D14A70">
          <w:rPr>
            <w:rFonts w:ascii="Arial" w:hAnsi="Arial" w:cs="Arial"/>
            <w:sz w:val="22"/>
            <w:szCs w:val="22"/>
          </w:rPr>
          <w:sym w:font="Symbol" w:char="F0BC"/>
        </w:r>
        <w:r w:rsidRPr="00D14A70">
          <w:rPr>
            <w:rFonts w:ascii="Arial" w:hAnsi="Arial" w:cs="Arial"/>
            <w:sz w:val="22"/>
            <w:szCs w:val="22"/>
          </w:rPr>
          <w:sym w:font="Symbol" w:char="F0BC"/>
        </w:r>
        <w:r w:rsidRPr="00D14A70">
          <w:rPr>
            <w:rFonts w:ascii="Arial" w:hAnsi="Arial" w:cs="Arial"/>
            <w:sz w:val="22"/>
            <w:szCs w:val="22"/>
          </w:rPr>
          <w:sym w:font="Symbol" w:char="F0BC"/>
        </w:r>
        <w:r w:rsidRPr="00D14A70">
          <w:rPr>
            <w:rFonts w:ascii="Arial" w:hAnsi="Arial" w:cs="Arial"/>
            <w:sz w:val="22"/>
            <w:szCs w:val="22"/>
          </w:rPr>
          <w:sym w:font="Symbol" w:char="F0BC"/>
        </w:r>
        <w:r w:rsidRPr="00D14A70">
          <w:rPr>
            <w:rFonts w:ascii="Arial" w:hAnsi="Arial" w:cs="Arial"/>
            <w:sz w:val="22"/>
            <w:szCs w:val="22"/>
          </w:rPr>
          <w:sym w:font="Symbol" w:char="F0BC"/>
        </w:r>
        <w:r w:rsidRPr="00D14A70">
          <w:rPr>
            <w:rFonts w:ascii="Arial" w:hAnsi="Arial" w:cs="Arial"/>
            <w:sz w:val="22"/>
            <w:szCs w:val="22"/>
          </w:rPr>
          <w:sym w:font="Symbol" w:char="F0BC"/>
        </w:r>
        <w:r w:rsidRPr="00D14A70">
          <w:rPr>
            <w:rFonts w:ascii="Arial" w:hAnsi="Arial" w:cs="Arial"/>
            <w:sz w:val="22"/>
            <w:szCs w:val="22"/>
          </w:rPr>
          <w:sym w:font="Symbol" w:char="F0BC"/>
        </w:r>
        <w:r w:rsidRPr="00D14A70">
          <w:rPr>
            <w:rFonts w:ascii="Arial" w:hAnsi="Arial" w:cs="Arial"/>
            <w:sz w:val="22"/>
            <w:szCs w:val="22"/>
          </w:rPr>
          <w:sym w:font="Symbol" w:char="F0BC"/>
        </w:r>
        <w:r w:rsidRPr="00D14A70">
          <w:rPr>
            <w:rFonts w:ascii="Arial" w:hAnsi="Arial" w:cs="Arial"/>
            <w:sz w:val="22"/>
            <w:szCs w:val="22"/>
          </w:rPr>
          <w:sym w:font="Symbol" w:char="F0BC"/>
        </w:r>
        <w:r w:rsidRPr="00D14A70">
          <w:rPr>
            <w:rFonts w:ascii="Arial" w:hAnsi="Arial" w:cs="Arial"/>
            <w:sz w:val="22"/>
            <w:szCs w:val="22"/>
          </w:rPr>
          <w:sym w:font="Symbol" w:char="F0BC"/>
        </w:r>
        <w:r w:rsidRPr="00D14A70">
          <w:rPr>
            <w:rFonts w:ascii="Arial" w:hAnsi="Arial" w:cs="Arial"/>
            <w:sz w:val="22"/>
            <w:szCs w:val="22"/>
          </w:rPr>
          <w:sym w:font="Symbol" w:char="F0BC"/>
        </w:r>
        <w:r w:rsidRPr="00D14A70">
          <w:rPr>
            <w:rFonts w:ascii="Arial" w:hAnsi="Arial" w:cs="Arial"/>
            <w:sz w:val="22"/>
            <w:szCs w:val="22"/>
          </w:rPr>
          <w:sym w:font="Symbol" w:char="F0BC"/>
        </w:r>
        <w:r>
          <w:rPr>
            <w:rFonts w:ascii="Arial" w:hAnsi="Arial" w:cs="Arial"/>
            <w:sz w:val="22"/>
            <w:szCs w:val="22"/>
          </w:rPr>
          <w:t>.....................</w:t>
        </w:r>
      </w:ins>
    </w:p>
    <w:p w:rsidR="00CC3539" w:rsidRPr="00D14A70" w:rsidRDefault="00CC3539" w:rsidP="00CC3539">
      <w:pPr>
        <w:jc w:val="both"/>
        <w:rPr>
          <w:ins w:id="153" w:author="Doug Clark" w:date="2019-12-11T11:20:00Z"/>
          <w:rFonts w:ascii="Arial" w:hAnsi="Arial" w:cs="Arial"/>
          <w:sz w:val="22"/>
          <w:szCs w:val="22"/>
        </w:rPr>
      </w:pPr>
    </w:p>
    <w:p w:rsidR="00CC3539" w:rsidRDefault="00CC3539" w:rsidP="00CC3539">
      <w:pPr>
        <w:jc w:val="both"/>
        <w:rPr>
          <w:ins w:id="154" w:author="Doug Clark" w:date="2019-12-11T11:20:00Z"/>
          <w:rFonts w:ascii="Arial" w:hAnsi="Arial" w:cs="Arial"/>
          <w:sz w:val="22"/>
          <w:szCs w:val="22"/>
        </w:rPr>
      </w:pPr>
      <w:ins w:id="155" w:author="Doug Clark" w:date="2019-12-11T11:20:00Z">
        <w:r w:rsidRPr="00D14A70">
          <w:rPr>
            <w:rFonts w:ascii="Arial" w:hAnsi="Arial" w:cs="Arial"/>
            <w:sz w:val="22"/>
            <w:szCs w:val="22"/>
          </w:rPr>
          <w:t xml:space="preserve">Witnessed by </w:t>
        </w:r>
        <w:proofErr w:type="spellStart"/>
        <w:r>
          <w:rPr>
            <w:rFonts w:ascii="Arial" w:hAnsi="Arial" w:cs="Arial"/>
            <w:sz w:val="22"/>
            <w:szCs w:val="22"/>
          </w:rPr>
          <w:t>Nafanaua</w:t>
        </w:r>
        <w:proofErr w:type="spellEnd"/>
        <w:r>
          <w:rPr>
            <w:rFonts w:ascii="Arial" w:hAnsi="Arial" w:cs="Arial"/>
            <w:sz w:val="22"/>
            <w:szCs w:val="22"/>
          </w:rPr>
          <w:t xml:space="preserve"> Schmidt</w:t>
        </w:r>
      </w:ins>
    </w:p>
    <w:p w:rsidR="00CC3539" w:rsidRPr="00D14A70" w:rsidRDefault="00CC3539" w:rsidP="00CC3539">
      <w:pPr>
        <w:jc w:val="both"/>
        <w:rPr>
          <w:ins w:id="156" w:author="Doug Clark" w:date="2019-12-11T11:20:00Z"/>
          <w:rFonts w:ascii="Arial" w:hAnsi="Arial" w:cs="Arial"/>
          <w:i/>
          <w:sz w:val="22"/>
          <w:szCs w:val="22"/>
        </w:rPr>
      </w:pPr>
      <w:proofErr w:type="gramStart"/>
      <w:ins w:id="157" w:author="Doug Clark" w:date="2019-12-11T11:20:00Z">
        <w:r w:rsidRPr="00D14A70">
          <w:rPr>
            <w:rFonts w:ascii="Arial" w:hAnsi="Arial" w:cs="Arial"/>
            <w:sz w:val="22"/>
            <w:szCs w:val="22"/>
          </w:rPr>
          <w:t>on</w:t>
        </w:r>
        <w:proofErr w:type="gramEnd"/>
        <w:r w:rsidRPr="00D14A70">
          <w:rPr>
            <w:rFonts w:ascii="Arial" w:hAnsi="Arial" w:cs="Arial"/>
            <w:sz w:val="22"/>
            <w:szCs w:val="22"/>
          </w:rPr>
          <w:t xml:space="preserve"> behalf of the New Zealand School Trustees Association:…………….....</w:t>
        </w:r>
        <w:r>
          <w:rPr>
            <w:rFonts w:ascii="Arial" w:hAnsi="Arial" w:cs="Arial"/>
            <w:sz w:val="22"/>
            <w:szCs w:val="22"/>
          </w:rPr>
          <w:t>.......................................</w:t>
        </w:r>
      </w:ins>
    </w:p>
    <w:p w:rsidR="00271571" w:rsidRPr="00CC3539" w:rsidDel="00CC3539" w:rsidRDefault="00271571">
      <w:pPr>
        <w:ind w:left="720" w:hanging="720"/>
        <w:rPr>
          <w:del w:id="158" w:author="Doug Clark" w:date="2019-12-11T11:19:00Z"/>
          <w:rFonts w:ascii="Arial" w:hAnsi="Arial" w:cs="Arial"/>
          <w:sz w:val="23"/>
          <w:szCs w:val="23"/>
          <w:rPrChange w:id="159" w:author="Doug Clark" w:date="2019-12-11T11:20:00Z">
            <w:rPr>
              <w:del w:id="160" w:author="Doug Clark" w:date="2019-12-11T11:19:00Z"/>
              <w:rFonts w:ascii="Arial" w:hAnsi="Arial" w:cs="Arial"/>
              <w:b/>
              <w:sz w:val="22"/>
              <w:szCs w:val="22"/>
            </w:rPr>
          </w:rPrChange>
        </w:rPr>
        <w:pPrChange w:id="161" w:author="Doug Clark" w:date="2019-12-11T11:20:00Z">
          <w:pPr>
            <w:spacing w:line="240" w:lineRule="auto"/>
          </w:pPr>
        </w:pPrChange>
      </w:pPr>
      <w:del w:id="162" w:author="Doug Clark" w:date="2019-12-11T11:19:00Z">
        <w:r w:rsidDel="00CC3539">
          <w:rPr>
            <w:rFonts w:ascii="Arial" w:hAnsi="Arial" w:cs="Arial"/>
            <w:b/>
            <w:sz w:val="22"/>
            <w:szCs w:val="22"/>
          </w:rPr>
          <w:br w:type="page"/>
        </w:r>
      </w:del>
    </w:p>
    <w:p w:rsidR="000D5DB7" w:rsidRPr="00D14A70" w:rsidDel="00CC3539" w:rsidRDefault="000A20C4">
      <w:pPr>
        <w:spacing w:line="240" w:lineRule="auto"/>
        <w:rPr>
          <w:del w:id="163" w:author="Doug Clark" w:date="2019-12-11T11:20:00Z"/>
          <w:rFonts w:ascii="Arial" w:hAnsi="Arial" w:cs="Arial"/>
          <w:b/>
          <w:sz w:val="22"/>
          <w:szCs w:val="22"/>
        </w:rPr>
        <w:pPrChange w:id="164" w:author="Doug Clark" w:date="2019-12-11T11:19:00Z">
          <w:pPr>
            <w:jc w:val="right"/>
          </w:pPr>
        </w:pPrChange>
      </w:pPr>
      <w:del w:id="165" w:author="Doug Clark" w:date="2019-12-11T11:20:00Z">
        <w:r w:rsidRPr="00D14A70" w:rsidDel="00CC3539">
          <w:rPr>
            <w:rFonts w:ascii="Arial" w:hAnsi="Arial" w:cs="Arial"/>
            <w:b/>
            <w:sz w:val="22"/>
            <w:szCs w:val="22"/>
          </w:rPr>
          <w:lastRenderedPageBreak/>
          <w:delText xml:space="preserve">Date of Signing: </w:delText>
        </w:r>
      </w:del>
      <w:del w:id="166" w:author="Doug Clark" w:date="2019-12-11T11:15:00Z">
        <w:r w:rsidR="00365C42" w:rsidRPr="00D14A70" w:rsidDel="00B043EE">
          <w:rPr>
            <w:rFonts w:ascii="Arial" w:hAnsi="Arial" w:cs="Arial"/>
            <w:b/>
            <w:sz w:val="22"/>
            <w:szCs w:val="22"/>
          </w:rPr>
          <w:delText>22 June</w:delText>
        </w:r>
        <w:r w:rsidRPr="00D14A70" w:rsidDel="00B043EE">
          <w:rPr>
            <w:rFonts w:ascii="Arial" w:hAnsi="Arial" w:cs="Arial"/>
            <w:b/>
            <w:sz w:val="22"/>
            <w:szCs w:val="22"/>
          </w:rPr>
          <w:delText xml:space="preserve"> 201</w:delText>
        </w:r>
        <w:r w:rsidR="00365C42" w:rsidRPr="00D14A70" w:rsidDel="00B043EE">
          <w:rPr>
            <w:rFonts w:ascii="Arial" w:hAnsi="Arial" w:cs="Arial"/>
            <w:b/>
            <w:sz w:val="22"/>
            <w:szCs w:val="22"/>
          </w:rPr>
          <w:delText>6</w:delText>
        </w:r>
      </w:del>
    </w:p>
    <w:p w:rsidR="00647849" w:rsidRPr="00D14A70" w:rsidDel="00CC3539" w:rsidRDefault="000C4479" w:rsidP="00D14A70">
      <w:pPr>
        <w:jc w:val="both"/>
        <w:rPr>
          <w:del w:id="167" w:author="Doug Clark" w:date="2019-12-11T11:20:00Z"/>
          <w:rFonts w:ascii="Arial" w:hAnsi="Arial" w:cs="Arial"/>
          <w:sz w:val="22"/>
          <w:szCs w:val="22"/>
        </w:rPr>
      </w:pPr>
      <w:del w:id="168" w:author="Doug Clark" w:date="2019-12-11T11:20:00Z">
        <w:r w:rsidRPr="00D14A70" w:rsidDel="00CC3539">
          <w:rPr>
            <w:rFonts w:ascii="Arial" w:hAnsi="Arial" w:cs="Arial"/>
            <w:b/>
            <w:sz w:val="22"/>
            <w:szCs w:val="22"/>
          </w:rPr>
          <w:delText>SIGNATORIES</w:delText>
        </w:r>
        <w:r w:rsidR="00066865" w:rsidRPr="00D14A70" w:rsidDel="00CC3539">
          <w:rPr>
            <w:rFonts w:ascii="Arial" w:hAnsi="Arial" w:cs="Arial"/>
            <w:b/>
            <w:sz w:val="22"/>
            <w:szCs w:val="22"/>
          </w:rPr>
          <w:tab/>
        </w:r>
        <w:r w:rsidR="00066865" w:rsidRPr="00D14A70" w:rsidDel="00CC3539">
          <w:rPr>
            <w:rFonts w:ascii="Arial" w:hAnsi="Arial" w:cs="Arial"/>
            <w:b/>
            <w:sz w:val="22"/>
            <w:szCs w:val="22"/>
          </w:rPr>
          <w:tab/>
        </w:r>
        <w:r w:rsidR="00066865" w:rsidRPr="00D14A70" w:rsidDel="00CC3539">
          <w:rPr>
            <w:rFonts w:ascii="Arial" w:hAnsi="Arial" w:cs="Arial"/>
            <w:b/>
            <w:sz w:val="22"/>
            <w:szCs w:val="22"/>
          </w:rPr>
          <w:tab/>
        </w:r>
        <w:r w:rsidR="00066865" w:rsidRPr="00D14A70" w:rsidDel="00CC3539">
          <w:rPr>
            <w:rFonts w:ascii="Arial" w:hAnsi="Arial" w:cs="Arial"/>
            <w:b/>
            <w:sz w:val="22"/>
            <w:szCs w:val="22"/>
          </w:rPr>
          <w:tab/>
        </w:r>
        <w:r w:rsidR="000A20C4" w:rsidRPr="00D14A70" w:rsidDel="00CC3539">
          <w:rPr>
            <w:rFonts w:ascii="Arial" w:hAnsi="Arial" w:cs="Arial"/>
            <w:b/>
            <w:sz w:val="22"/>
            <w:szCs w:val="22"/>
          </w:rPr>
          <w:tab/>
        </w:r>
        <w:r w:rsidR="000A20C4" w:rsidRPr="00D14A70" w:rsidDel="00CC3539">
          <w:rPr>
            <w:rFonts w:ascii="Arial" w:hAnsi="Arial" w:cs="Arial"/>
            <w:b/>
            <w:sz w:val="22"/>
            <w:szCs w:val="22"/>
          </w:rPr>
          <w:tab/>
        </w:r>
        <w:r w:rsidR="001006F0" w:rsidRPr="00D14A70" w:rsidDel="00CC3539">
          <w:rPr>
            <w:rFonts w:ascii="Arial" w:hAnsi="Arial" w:cs="Arial"/>
            <w:sz w:val="22"/>
            <w:szCs w:val="22"/>
          </w:rPr>
          <w:br/>
        </w:r>
      </w:del>
    </w:p>
    <w:p w:rsidR="00271571" w:rsidDel="00CC3539" w:rsidRDefault="00222408" w:rsidP="00D14A70">
      <w:pPr>
        <w:jc w:val="both"/>
        <w:rPr>
          <w:del w:id="169" w:author="Doug Clark" w:date="2019-12-11T11:20:00Z"/>
          <w:rFonts w:ascii="Arial" w:hAnsi="Arial" w:cs="Arial"/>
          <w:sz w:val="22"/>
          <w:szCs w:val="22"/>
        </w:rPr>
      </w:pPr>
      <w:del w:id="170" w:author="Doug Clark" w:date="2019-12-11T11:15:00Z">
        <w:r w:rsidRPr="00D14A70" w:rsidDel="00B043EE">
          <w:rPr>
            <w:rFonts w:ascii="Arial" w:hAnsi="Arial" w:cs="Arial"/>
            <w:sz w:val="22"/>
            <w:szCs w:val="22"/>
          </w:rPr>
          <w:delText xml:space="preserve">Jane Benefield </w:delText>
        </w:r>
      </w:del>
    </w:p>
    <w:p w:rsidR="000D5DB7" w:rsidRPr="00D14A70" w:rsidDel="00CC3539" w:rsidRDefault="001006F0" w:rsidP="00D14A70">
      <w:pPr>
        <w:jc w:val="both"/>
        <w:rPr>
          <w:del w:id="171" w:author="Doug Clark" w:date="2019-12-11T11:20:00Z"/>
          <w:rFonts w:ascii="Arial" w:hAnsi="Arial" w:cs="Arial"/>
          <w:b/>
          <w:sz w:val="22"/>
          <w:szCs w:val="22"/>
        </w:rPr>
      </w:pPr>
      <w:del w:id="172" w:author="Doug Clark" w:date="2019-12-11T11:20:00Z">
        <w:r w:rsidRPr="00D14A70" w:rsidDel="00CC3539">
          <w:rPr>
            <w:rFonts w:ascii="Arial" w:hAnsi="Arial" w:cs="Arial"/>
            <w:sz w:val="22"/>
            <w:szCs w:val="22"/>
          </w:rPr>
          <w:delText>on behalf of New Zealand Post-Primary Teachers’ Associatio</w:delText>
        </w:r>
        <w:r w:rsidR="00E76284" w:rsidRPr="00D14A70" w:rsidDel="00CC3539">
          <w:rPr>
            <w:rFonts w:ascii="Arial" w:hAnsi="Arial" w:cs="Arial"/>
            <w:sz w:val="22"/>
            <w:szCs w:val="22"/>
          </w:rPr>
          <w:delText>n</w:delText>
        </w:r>
        <w:r w:rsidR="00222408" w:rsidRPr="00D14A70" w:rsidDel="00CC3539">
          <w:rPr>
            <w:rFonts w:ascii="Arial" w:hAnsi="Arial" w:cs="Arial"/>
            <w:sz w:val="22"/>
            <w:szCs w:val="22"/>
          </w:rPr>
          <w:delText>:...</w:delText>
        </w:r>
        <w:r w:rsidR="00E76284" w:rsidRPr="00D14A70" w:rsidDel="00CC3539">
          <w:rPr>
            <w:rFonts w:ascii="Arial" w:hAnsi="Arial" w:cs="Arial"/>
            <w:sz w:val="22"/>
            <w:szCs w:val="22"/>
          </w:rPr>
          <w:delText>……………………</w:delText>
        </w:r>
        <w:r w:rsidR="00271571" w:rsidDel="00CC3539">
          <w:rPr>
            <w:rFonts w:ascii="Arial" w:hAnsi="Arial" w:cs="Arial"/>
            <w:sz w:val="22"/>
            <w:szCs w:val="22"/>
          </w:rPr>
          <w:delText>.........................</w:delText>
        </w:r>
      </w:del>
    </w:p>
    <w:p w:rsidR="00271571" w:rsidDel="00CC3539" w:rsidRDefault="001006F0" w:rsidP="00D14A70">
      <w:pPr>
        <w:pStyle w:val="BodyText2"/>
        <w:tabs>
          <w:tab w:val="clear" w:pos="4962"/>
          <w:tab w:val="left" w:pos="4536"/>
        </w:tabs>
        <w:jc w:val="both"/>
        <w:rPr>
          <w:del w:id="173" w:author="Doug Clark" w:date="2019-12-11T11:20:00Z"/>
          <w:rFonts w:ascii="Arial" w:hAnsi="Arial" w:cs="Arial"/>
          <w:i w:val="0"/>
          <w:sz w:val="22"/>
          <w:szCs w:val="22"/>
        </w:rPr>
      </w:pPr>
      <w:del w:id="174" w:author="Doug Clark" w:date="2019-12-11T11:20:00Z">
        <w:r w:rsidRPr="00D14A70" w:rsidDel="00CC3539">
          <w:rPr>
            <w:rFonts w:ascii="Arial" w:hAnsi="Arial" w:cs="Arial"/>
            <w:sz w:val="22"/>
            <w:szCs w:val="22"/>
          </w:rPr>
          <w:br/>
        </w:r>
      </w:del>
      <w:del w:id="175" w:author="Doug Clark" w:date="2019-12-11T11:15:00Z">
        <w:r w:rsidR="00222408" w:rsidRPr="00D14A70" w:rsidDel="00B043EE">
          <w:rPr>
            <w:rFonts w:ascii="Arial" w:hAnsi="Arial" w:cs="Arial"/>
            <w:i w:val="0"/>
            <w:sz w:val="22"/>
            <w:szCs w:val="22"/>
          </w:rPr>
          <w:delText>Tim Day</w:delText>
        </w:r>
      </w:del>
    </w:p>
    <w:p w:rsidR="001006F0" w:rsidRPr="00D14A70" w:rsidDel="00CC3539" w:rsidRDefault="008F6620" w:rsidP="00D14A70">
      <w:pPr>
        <w:pStyle w:val="BodyText2"/>
        <w:tabs>
          <w:tab w:val="clear" w:pos="4962"/>
          <w:tab w:val="left" w:pos="4536"/>
        </w:tabs>
        <w:jc w:val="both"/>
        <w:rPr>
          <w:del w:id="176" w:author="Doug Clark" w:date="2019-12-11T11:20:00Z"/>
          <w:rFonts w:ascii="Arial" w:hAnsi="Arial" w:cs="Arial"/>
          <w:i w:val="0"/>
          <w:sz w:val="22"/>
          <w:szCs w:val="22"/>
        </w:rPr>
      </w:pPr>
      <w:del w:id="177" w:author="Doug Clark" w:date="2019-12-11T11:20:00Z">
        <w:r w:rsidRPr="00D14A70" w:rsidDel="00CC3539">
          <w:rPr>
            <w:rFonts w:ascii="Arial" w:hAnsi="Arial" w:cs="Arial"/>
            <w:i w:val="0"/>
            <w:sz w:val="22"/>
            <w:szCs w:val="22"/>
          </w:rPr>
          <w:delText>on behalf of the Secretary for Education</w:delText>
        </w:r>
        <w:r w:rsidR="00222408" w:rsidRPr="00D14A70" w:rsidDel="00CC3539">
          <w:rPr>
            <w:rFonts w:ascii="Arial" w:hAnsi="Arial" w:cs="Arial"/>
            <w:i w:val="0"/>
            <w:sz w:val="22"/>
            <w:szCs w:val="22"/>
          </w:rPr>
          <w:delText>:</w:delText>
        </w:r>
        <w:r w:rsidR="00E76284" w:rsidRPr="00D14A70" w:rsidDel="00CC3539">
          <w:rPr>
            <w:rFonts w:ascii="Arial" w:hAnsi="Arial" w:cs="Arial"/>
            <w:sz w:val="22"/>
            <w:szCs w:val="22"/>
          </w:rPr>
          <w:sym w:font="Symbol" w:char="F0BC"/>
        </w:r>
        <w:r w:rsidR="00E76284" w:rsidRPr="00D14A70" w:rsidDel="00CC3539">
          <w:rPr>
            <w:rFonts w:ascii="Arial" w:hAnsi="Arial" w:cs="Arial"/>
            <w:sz w:val="22"/>
            <w:szCs w:val="22"/>
          </w:rPr>
          <w:sym w:font="Symbol" w:char="F0BC"/>
        </w:r>
        <w:r w:rsidR="00E76284" w:rsidRPr="00D14A70" w:rsidDel="00CC3539">
          <w:rPr>
            <w:rFonts w:ascii="Arial" w:hAnsi="Arial" w:cs="Arial"/>
            <w:sz w:val="22"/>
            <w:szCs w:val="22"/>
          </w:rPr>
          <w:sym w:font="Symbol" w:char="F0BC"/>
        </w:r>
        <w:r w:rsidR="00E76284" w:rsidRPr="00D14A70" w:rsidDel="00CC3539">
          <w:rPr>
            <w:rFonts w:ascii="Arial" w:hAnsi="Arial" w:cs="Arial"/>
            <w:sz w:val="22"/>
            <w:szCs w:val="22"/>
          </w:rPr>
          <w:sym w:font="Symbol" w:char="F0BC"/>
        </w:r>
        <w:r w:rsidR="00E76284" w:rsidRPr="00D14A70" w:rsidDel="00CC3539">
          <w:rPr>
            <w:rFonts w:ascii="Arial" w:hAnsi="Arial" w:cs="Arial"/>
            <w:sz w:val="22"/>
            <w:szCs w:val="22"/>
          </w:rPr>
          <w:sym w:font="Symbol" w:char="F0BC"/>
        </w:r>
        <w:r w:rsidR="00E76284" w:rsidRPr="00D14A70" w:rsidDel="00CC3539">
          <w:rPr>
            <w:rFonts w:ascii="Arial" w:hAnsi="Arial" w:cs="Arial"/>
            <w:sz w:val="22"/>
            <w:szCs w:val="22"/>
          </w:rPr>
          <w:sym w:font="Symbol" w:char="F0BC"/>
        </w:r>
        <w:r w:rsidR="00E76284" w:rsidRPr="00D14A70" w:rsidDel="00CC3539">
          <w:rPr>
            <w:rFonts w:ascii="Arial" w:hAnsi="Arial" w:cs="Arial"/>
            <w:sz w:val="22"/>
            <w:szCs w:val="22"/>
          </w:rPr>
          <w:sym w:font="Symbol" w:char="F0BC"/>
        </w:r>
        <w:r w:rsidR="00E76284" w:rsidRPr="00D14A70" w:rsidDel="00CC3539">
          <w:rPr>
            <w:rFonts w:ascii="Arial" w:hAnsi="Arial" w:cs="Arial"/>
            <w:sz w:val="22"/>
            <w:szCs w:val="22"/>
          </w:rPr>
          <w:sym w:font="Symbol" w:char="F0BC"/>
        </w:r>
        <w:r w:rsidR="00E76284" w:rsidRPr="00D14A70" w:rsidDel="00CC3539">
          <w:rPr>
            <w:rFonts w:ascii="Arial" w:hAnsi="Arial" w:cs="Arial"/>
            <w:sz w:val="22"/>
            <w:szCs w:val="22"/>
          </w:rPr>
          <w:sym w:font="Symbol" w:char="F0BC"/>
        </w:r>
        <w:r w:rsidR="00E76284" w:rsidRPr="00D14A70" w:rsidDel="00CC3539">
          <w:rPr>
            <w:rFonts w:ascii="Arial" w:hAnsi="Arial" w:cs="Arial"/>
            <w:sz w:val="22"/>
            <w:szCs w:val="22"/>
          </w:rPr>
          <w:sym w:font="Symbol" w:char="F0BC"/>
        </w:r>
        <w:r w:rsidR="00E76284" w:rsidRPr="00D14A70" w:rsidDel="00CC3539">
          <w:rPr>
            <w:rFonts w:ascii="Arial" w:hAnsi="Arial" w:cs="Arial"/>
            <w:sz w:val="22"/>
            <w:szCs w:val="22"/>
          </w:rPr>
          <w:sym w:font="Symbol" w:char="F0BC"/>
        </w:r>
        <w:r w:rsidR="00E76284" w:rsidRPr="00D14A70" w:rsidDel="00CC3539">
          <w:rPr>
            <w:rFonts w:ascii="Arial" w:hAnsi="Arial" w:cs="Arial"/>
            <w:sz w:val="22"/>
            <w:szCs w:val="22"/>
          </w:rPr>
          <w:sym w:font="Symbol" w:char="F0BC"/>
        </w:r>
        <w:r w:rsidR="00E76284" w:rsidRPr="00D14A70" w:rsidDel="00CC3539">
          <w:rPr>
            <w:rFonts w:ascii="Arial" w:hAnsi="Arial" w:cs="Arial"/>
            <w:sz w:val="22"/>
            <w:szCs w:val="22"/>
          </w:rPr>
          <w:sym w:font="Symbol" w:char="F0BC"/>
        </w:r>
        <w:r w:rsidR="00E76284" w:rsidRPr="00D14A70" w:rsidDel="00CC3539">
          <w:rPr>
            <w:rFonts w:ascii="Arial" w:hAnsi="Arial" w:cs="Arial"/>
            <w:sz w:val="22"/>
            <w:szCs w:val="22"/>
          </w:rPr>
          <w:sym w:font="Symbol" w:char="F0BC"/>
        </w:r>
        <w:r w:rsidR="00E76284" w:rsidRPr="00D14A70" w:rsidDel="00CC3539">
          <w:rPr>
            <w:rFonts w:ascii="Arial" w:hAnsi="Arial" w:cs="Arial"/>
            <w:sz w:val="22"/>
            <w:szCs w:val="22"/>
          </w:rPr>
          <w:sym w:font="Symbol" w:char="F0BC"/>
        </w:r>
        <w:r w:rsidR="00E76284" w:rsidRPr="00D14A70" w:rsidDel="00CC3539">
          <w:rPr>
            <w:rFonts w:ascii="Arial" w:hAnsi="Arial" w:cs="Arial"/>
            <w:sz w:val="22"/>
            <w:szCs w:val="22"/>
          </w:rPr>
          <w:sym w:font="Symbol" w:char="F0BC"/>
        </w:r>
        <w:r w:rsidR="00E76284" w:rsidRPr="00D14A70" w:rsidDel="00CC3539">
          <w:rPr>
            <w:rFonts w:ascii="Arial" w:hAnsi="Arial" w:cs="Arial"/>
            <w:sz w:val="22"/>
            <w:szCs w:val="22"/>
          </w:rPr>
          <w:sym w:font="Symbol" w:char="F0BC"/>
        </w:r>
        <w:r w:rsidR="00E76284" w:rsidRPr="00D14A70" w:rsidDel="00CC3539">
          <w:rPr>
            <w:rFonts w:ascii="Arial" w:hAnsi="Arial" w:cs="Arial"/>
            <w:sz w:val="22"/>
            <w:szCs w:val="22"/>
          </w:rPr>
          <w:sym w:font="Symbol" w:char="F0BC"/>
        </w:r>
        <w:r w:rsidR="00E76284" w:rsidRPr="00D14A70" w:rsidDel="00CC3539">
          <w:rPr>
            <w:rFonts w:ascii="Arial" w:hAnsi="Arial" w:cs="Arial"/>
            <w:sz w:val="22"/>
            <w:szCs w:val="22"/>
          </w:rPr>
          <w:sym w:font="Symbol" w:char="F0BC"/>
        </w:r>
        <w:r w:rsidR="00E76284" w:rsidRPr="00D14A70" w:rsidDel="00CC3539">
          <w:rPr>
            <w:rFonts w:ascii="Arial" w:hAnsi="Arial" w:cs="Arial"/>
            <w:sz w:val="22"/>
            <w:szCs w:val="22"/>
          </w:rPr>
          <w:sym w:font="Symbol" w:char="F0BC"/>
        </w:r>
        <w:r w:rsidR="00271571" w:rsidDel="00CC3539">
          <w:rPr>
            <w:rFonts w:ascii="Arial" w:hAnsi="Arial" w:cs="Arial"/>
            <w:sz w:val="22"/>
            <w:szCs w:val="22"/>
          </w:rPr>
          <w:delText>.....................</w:delText>
        </w:r>
      </w:del>
    </w:p>
    <w:p w:rsidR="000A20C4" w:rsidRPr="00D14A70" w:rsidDel="00CC3539" w:rsidRDefault="000A20C4" w:rsidP="00D14A70">
      <w:pPr>
        <w:jc w:val="both"/>
        <w:rPr>
          <w:del w:id="178" w:author="Doug Clark" w:date="2019-12-11T11:20:00Z"/>
          <w:rFonts w:ascii="Arial" w:hAnsi="Arial" w:cs="Arial"/>
          <w:sz w:val="22"/>
          <w:szCs w:val="22"/>
        </w:rPr>
      </w:pPr>
    </w:p>
    <w:p w:rsidR="00271571" w:rsidDel="00CC3539" w:rsidRDefault="00066865" w:rsidP="00D14A70">
      <w:pPr>
        <w:jc w:val="both"/>
        <w:rPr>
          <w:del w:id="179" w:author="Doug Clark" w:date="2019-12-11T11:20:00Z"/>
          <w:rFonts w:ascii="Arial" w:hAnsi="Arial" w:cs="Arial"/>
          <w:sz w:val="22"/>
          <w:szCs w:val="22"/>
        </w:rPr>
      </w:pPr>
      <w:del w:id="180" w:author="Doug Clark" w:date="2019-12-11T11:20:00Z">
        <w:r w:rsidRPr="00D14A70" w:rsidDel="00CC3539">
          <w:rPr>
            <w:rFonts w:ascii="Arial" w:hAnsi="Arial" w:cs="Arial"/>
            <w:sz w:val="22"/>
            <w:szCs w:val="22"/>
          </w:rPr>
          <w:delText>Witnessed by</w:delText>
        </w:r>
        <w:r w:rsidR="00222408" w:rsidRPr="00D14A70" w:rsidDel="00CC3539">
          <w:rPr>
            <w:rFonts w:ascii="Arial" w:hAnsi="Arial" w:cs="Arial"/>
            <w:sz w:val="22"/>
            <w:szCs w:val="22"/>
          </w:rPr>
          <w:delText xml:space="preserve"> </w:delText>
        </w:r>
      </w:del>
      <w:del w:id="181" w:author="Doug Clark" w:date="2019-12-11T11:15:00Z">
        <w:r w:rsidR="00365C42" w:rsidRPr="00D14A70" w:rsidDel="00B043EE">
          <w:rPr>
            <w:rFonts w:ascii="Arial" w:hAnsi="Arial" w:cs="Arial"/>
            <w:sz w:val="22"/>
            <w:szCs w:val="22"/>
          </w:rPr>
          <w:delText>Rob Gold</w:delText>
        </w:r>
      </w:del>
    </w:p>
    <w:p w:rsidR="00795B5E" w:rsidRPr="00D14A70" w:rsidDel="00CC3539" w:rsidRDefault="008F6620" w:rsidP="00D14A70">
      <w:pPr>
        <w:jc w:val="both"/>
        <w:rPr>
          <w:del w:id="182" w:author="Doug Clark" w:date="2019-12-11T11:20:00Z"/>
          <w:rFonts w:ascii="Arial" w:hAnsi="Arial" w:cs="Arial"/>
          <w:i/>
          <w:sz w:val="22"/>
          <w:szCs w:val="22"/>
        </w:rPr>
      </w:pPr>
      <w:del w:id="183" w:author="Doug Clark" w:date="2019-12-11T11:20:00Z">
        <w:r w:rsidRPr="00D14A70" w:rsidDel="00CC3539">
          <w:rPr>
            <w:rFonts w:ascii="Arial" w:hAnsi="Arial" w:cs="Arial"/>
            <w:sz w:val="22"/>
            <w:szCs w:val="22"/>
          </w:rPr>
          <w:delText>on behalf of the New Zealand School Trustees Associatio</w:delText>
        </w:r>
        <w:r w:rsidR="00647849" w:rsidRPr="00D14A70" w:rsidDel="00CC3539">
          <w:rPr>
            <w:rFonts w:ascii="Arial" w:hAnsi="Arial" w:cs="Arial"/>
            <w:sz w:val="22"/>
            <w:szCs w:val="22"/>
          </w:rPr>
          <w:delText>n:…………….....</w:delText>
        </w:r>
        <w:r w:rsidR="00271571" w:rsidDel="00CC3539">
          <w:rPr>
            <w:rFonts w:ascii="Arial" w:hAnsi="Arial" w:cs="Arial"/>
            <w:sz w:val="22"/>
            <w:szCs w:val="22"/>
          </w:rPr>
          <w:delText>.......................................</w:delText>
        </w:r>
      </w:del>
    </w:p>
    <w:p w:rsidR="00795B5E" w:rsidRPr="00D14A70" w:rsidRDefault="00795B5E" w:rsidP="00D14A70">
      <w:pPr>
        <w:spacing w:line="240" w:lineRule="auto"/>
        <w:jc w:val="both"/>
        <w:rPr>
          <w:rFonts w:ascii="Arial" w:hAnsi="Arial" w:cs="Arial"/>
          <w:i/>
          <w:sz w:val="22"/>
          <w:szCs w:val="22"/>
        </w:rPr>
      </w:pPr>
      <w:r w:rsidRPr="00D14A70">
        <w:rPr>
          <w:rFonts w:ascii="Arial" w:hAnsi="Arial" w:cs="Arial"/>
          <w:i/>
          <w:sz w:val="22"/>
          <w:szCs w:val="22"/>
        </w:rPr>
        <w:br w:type="page"/>
      </w:r>
    </w:p>
    <w:p w:rsidR="00436DDC" w:rsidRDefault="00436DDC" w:rsidP="00436DDC">
      <w:pPr>
        <w:pStyle w:val="Heading1"/>
        <w:jc w:val="center"/>
        <w:rPr>
          <w:ins w:id="184" w:author="Doug Clark" w:date="2019-12-12T11:30:00Z"/>
          <w:rFonts w:cs="Arial"/>
          <w:b w:val="0"/>
          <w:i/>
          <w:sz w:val="22"/>
          <w:szCs w:val="22"/>
        </w:rPr>
      </w:pPr>
      <w:ins w:id="185" w:author="Doug Clark" w:date="2019-12-12T11:30:00Z">
        <w:r w:rsidRPr="002D653D">
          <w:rPr>
            <w:rFonts w:cs="Arial"/>
            <w:sz w:val="22"/>
            <w:szCs w:val="22"/>
          </w:rPr>
          <w:lastRenderedPageBreak/>
          <w:t xml:space="preserve">Terms of Settlement: Adult and Community Education (ACE) Staff in Schools’ Collective Agreement </w:t>
        </w:r>
        <w:r>
          <w:rPr>
            <w:rFonts w:cs="Arial"/>
            <w:sz w:val="22"/>
            <w:szCs w:val="22"/>
          </w:rPr>
          <w:t>2020-2022</w:t>
        </w:r>
      </w:ins>
    </w:p>
    <w:p w:rsidR="00436DDC" w:rsidRDefault="00436DDC" w:rsidP="00436DDC">
      <w:pPr>
        <w:rPr>
          <w:ins w:id="186" w:author="Doug Clark" w:date="2019-12-12T11:30:00Z"/>
        </w:rPr>
      </w:pPr>
    </w:p>
    <w:p w:rsidR="00436DDC" w:rsidRPr="00B4005F" w:rsidRDefault="00436DDC" w:rsidP="00436DDC">
      <w:pPr>
        <w:jc w:val="center"/>
        <w:rPr>
          <w:ins w:id="187" w:author="Doug Clark" w:date="2019-12-12T11:30:00Z"/>
        </w:rPr>
      </w:pPr>
      <w:ins w:id="188" w:author="Doug Clark" w:date="2019-12-12T11:30:00Z">
        <w:r w:rsidRPr="00B4005F">
          <w:rPr>
            <w:rFonts w:ascii="Arial" w:hAnsi="Arial" w:cs="Arial"/>
            <w:b/>
            <w:sz w:val="22"/>
            <w:szCs w:val="22"/>
          </w:rPr>
          <w:t xml:space="preserve">Dated </w:t>
        </w:r>
        <w:r>
          <w:rPr>
            <w:rFonts w:ascii="Arial" w:hAnsi="Arial" w:cs="Arial"/>
            <w:b/>
            <w:sz w:val="22"/>
            <w:szCs w:val="22"/>
          </w:rPr>
          <w:t>10 December 2019</w:t>
        </w:r>
      </w:ins>
    </w:p>
    <w:p w:rsidR="00436DDC" w:rsidRPr="002D653D" w:rsidRDefault="00436DDC" w:rsidP="00436DDC">
      <w:pPr>
        <w:jc w:val="both"/>
        <w:rPr>
          <w:ins w:id="189" w:author="Doug Clark" w:date="2019-12-12T11:30:00Z"/>
          <w:rFonts w:ascii="Arial" w:hAnsi="Arial" w:cs="Arial"/>
          <w:sz w:val="22"/>
          <w:szCs w:val="22"/>
        </w:rPr>
      </w:pPr>
    </w:p>
    <w:p w:rsidR="00436DDC" w:rsidRPr="002D653D" w:rsidRDefault="00436DDC" w:rsidP="00436DDC">
      <w:pPr>
        <w:jc w:val="both"/>
        <w:rPr>
          <w:ins w:id="190" w:author="Doug Clark" w:date="2019-12-12T11:30:00Z"/>
          <w:rFonts w:ascii="Arial" w:hAnsi="Arial" w:cs="Arial"/>
          <w:bCs/>
          <w:sz w:val="22"/>
          <w:szCs w:val="22"/>
        </w:rPr>
      </w:pPr>
      <w:ins w:id="191" w:author="Doug Clark" w:date="2019-12-12T11:30:00Z">
        <w:r w:rsidRPr="002D653D">
          <w:rPr>
            <w:rFonts w:ascii="Arial" w:hAnsi="Arial" w:cs="Arial"/>
            <w:sz w:val="22"/>
            <w:szCs w:val="22"/>
          </w:rPr>
          <w:t xml:space="preserve">This agreement sets out the full and final Terms of Settlement of the </w:t>
        </w:r>
        <w:r w:rsidRPr="002D653D">
          <w:rPr>
            <w:rFonts w:ascii="Arial" w:hAnsi="Arial" w:cs="Arial"/>
            <w:bCs/>
            <w:i/>
            <w:sz w:val="22"/>
            <w:szCs w:val="22"/>
          </w:rPr>
          <w:t>Adult and Community Education (ACE) Staff in Schools' Collective Agreement</w:t>
        </w:r>
        <w:r w:rsidRPr="002D653D">
          <w:rPr>
            <w:rFonts w:ascii="Arial" w:hAnsi="Arial" w:cs="Arial"/>
            <w:bCs/>
            <w:sz w:val="22"/>
            <w:szCs w:val="22"/>
          </w:rPr>
          <w:t xml:space="preserve"> 20</w:t>
        </w:r>
        <w:r>
          <w:rPr>
            <w:rFonts w:ascii="Arial" w:hAnsi="Arial" w:cs="Arial"/>
            <w:bCs/>
            <w:sz w:val="22"/>
            <w:szCs w:val="22"/>
          </w:rPr>
          <w:t>20</w:t>
        </w:r>
        <w:r w:rsidRPr="002D653D">
          <w:rPr>
            <w:rFonts w:ascii="Arial" w:hAnsi="Arial" w:cs="Arial"/>
            <w:bCs/>
            <w:sz w:val="22"/>
            <w:szCs w:val="22"/>
          </w:rPr>
          <w:t>-</w:t>
        </w:r>
        <w:r>
          <w:rPr>
            <w:rFonts w:ascii="Arial" w:hAnsi="Arial" w:cs="Arial"/>
            <w:bCs/>
            <w:sz w:val="22"/>
            <w:szCs w:val="22"/>
          </w:rPr>
          <w:t>2022 (“ACECA 2020-22</w:t>
        </w:r>
        <w:r w:rsidRPr="002D653D">
          <w:rPr>
            <w:rFonts w:ascii="Arial" w:hAnsi="Arial" w:cs="Arial"/>
            <w:bCs/>
            <w:sz w:val="22"/>
            <w:szCs w:val="22"/>
          </w:rPr>
          <w:t>”). The agreement has been settled between the Ministry of Education and the Post Primary Teachers’ Association (PPTA) and shall be subject to ratification by PPTA members pursuant to section 51 of the Employment Relations Act 2000.</w:t>
        </w:r>
      </w:ins>
    </w:p>
    <w:p w:rsidR="00436DDC" w:rsidRPr="002D653D" w:rsidRDefault="00436DDC" w:rsidP="00436DDC">
      <w:pPr>
        <w:jc w:val="both"/>
        <w:rPr>
          <w:ins w:id="192" w:author="Doug Clark" w:date="2019-12-12T11:30:00Z"/>
          <w:rFonts w:ascii="Arial" w:hAnsi="Arial" w:cs="Arial"/>
          <w:bCs/>
          <w:sz w:val="22"/>
          <w:szCs w:val="22"/>
        </w:rPr>
      </w:pPr>
    </w:p>
    <w:p w:rsidR="00436DDC" w:rsidRPr="002D653D" w:rsidRDefault="00436DDC" w:rsidP="00436DDC">
      <w:pPr>
        <w:jc w:val="both"/>
        <w:rPr>
          <w:ins w:id="193" w:author="Doug Clark" w:date="2019-12-12T11:30:00Z"/>
          <w:rFonts w:ascii="Arial" w:hAnsi="Arial" w:cs="Arial"/>
          <w:bCs/>
          <w:sz w:val="22"/>
          <w:szCs w:val="22"/>
        </w:rPr>
      </w:pPr>
      <w:ins w:id="194" w:author="Doug Clark" w:date="2019-12-12T11:30:00Z">
        <w:r w:rsidRPr="002D653D">
          <w:rPr>
            <w:rFonts w:ascii="Arial" w:hAnsi="Arial" w:cs="Arial"/>
            <w:bCs/>
            <w:sz w:val="22"/>
            <w:szCs w:val="22"/>
          </w:rPr>
          <w:t>In settlement the parties agree to the following:</w:t>
        </w:r>
      </w:ins>
    </w:p>
    <w:p w:rsidR="00436DDC" w:rsidRPr="002D653D" w:rsidRDefault="00436DDC" w:rsidP="00436DDC">
      <w:pPr>
        <w:pStyle w:val="NormalWeb"/>
        <w:spacing w:before="0" w:beforeAutospacing="0" w:after="0" w:afterAutospacing="0"/>
        <w:jc w:val="both"/>
        <w:rPr>
          <w:ins w:id="195" w:author="Doug Clark" w:date="2019-12-12T11:30:00Z"/>
          <w:rFonts w:ascii="Arial" w:hAnsi="Arial" w:cs="Arial"/>
          <w:b/>
          <w:sz w:val="22"/>
          <w:szCs w:val="22"/>
        </w:rPr>
      </w:pPr>
    </w:p>
    <w:p w:rsidR="00436DDC" w:rsidRPr="002D653D" w:rsidRDefault="00436DDC" w:rsidP="00436DDC">
      <w:pPr>
        <w:pStyle w:val="NormalWeb"/>
        <w:numPr>
          <w:ilvl w:val="0"/>
          <w:numId w:val="25"/>
        </w:numPr>
        <w:tabs>
          <w:tab w:val="clear" w:pos="1080"/>
          <w:tab w:val="num" w:pos="540"/>
        </w:tabs>
        <w:spacing w:before="0" w:beforeAutospacing="0" w:after="0" w:afterAutospacing="0"/>
        <w:ind w:left="540" w:hanging="540"/>
        <w:jc w:val="both"/>
        <w:rPr>
          <w:ins w:id="196" w:author="Doug Clark" w:date="2019-12-12T11:30:00Z"/>
          <w:rFonts w:ascii="Arial" w:hAnsi="Arial" w:cs="Arial"/>
          <w:b/>
          <w:sz w:val="22"/>
          <w:szCs w:val="22"/>
        </w:rPr>
      </w:pPr>
      <w:ins w:id="197" w:author="Doug Clark" w:date="2019-12-12T11:30:00Z">
        <w:r w:rsidRPr="002D653D">
          <w:rPr>
            <w:rFonts w:ascii="Arial" w:hAnsi="Arial" w:cs="Arial"/>
            <w:b/>
            <w:sz w:val="22"/>
            <w:szCs w:val="22"/>
          </w:rPr>
          <w:t>Term of this collective agreement</w:t>
        </w:r>
      </w:ins>
    </w:p>
    <w:p w:rsidR="00436DDC" w:rsidRPr="00B4005F" w:rsidRDefault="00436DDC" w:rsidP="00436DDC">
      <w:pPr>
        <w:pStyle w:val="NormalWeb"/>
        <w:numPr>
          <w:ilvl w:val="0"/>
          <w:numId w:val="25"/>
        </w:numPr>
        <w:tabs>
          <w:tab w:val="clear" w:pos="1080"/>
          <w:tab w:val="num" w:pos="540"/>
        </w:tabs>
        <w:spacing w:before="0" w:beforeAutospacing="0" w:after="0" w:afterAutospacing="0"/>
        <w:ind w:left="540" w:hanging="540"/>
        <w:jc w:val="both"/>
        <w:rPr>
          <w:ins w:id="198" w:author="Doug Clark" w:date="2019-12-12T11:30:00Z"/>
          <w:rFonts w:ascii="Arial" w:hAnsi="Arial" w:cs="Arial"/>
          <w:b/>
          <w:sz w:val="22"/>
          <w:szCs w:val="22"/>
        </w:rPr>
      </w:pPr>
      <w:ins w:id="199" w:author="Doug Clark" w:date="2019-12-12T11:30:00Z">
        <w:r>
          <w:rPr>
            <w:rFonts w:ascii="Arial" w:hAnsi="Arial" w:cs="Arial"/>
            <w:bCs/>
            <w:sz w:val="22"/>
            <w:szCs w:val="22"/>
          </w:rPr>
          <w:t>The ACECA 2020-22</w:t>
        </w:r>
        <w:r w:rsidRPr="002D653D">
          <w:rPr>
            <w:rFonts w:ascii="Arial" w:hAnsi="Arial" w:cs="Arial"/>
            <w:bCs/>
            <w:sz w:val="22"/>
            <w:szCs w:val="22"/>
          </w:rPr>
          <w:t xml:space="preserve"> shall come into effect on </w:t>
        </w:r>
        <w:r>
          <w:rPr>
            <w:rFonts w:ascii="Arial" w:hAnsi="Arial" w:cs="Arial"/>
            <w:bCs/>
            <w:sz w:val="22"/>
            <w:szCs w:val="22"/>
          </w:rPr>
          <w:t>28 January 2020</w:t>
        </w:r>
        <w:r w:rsidRPr="002D653D">
          <w:rPr>
            <w:rFonts w:ascii="Arial" w:hAnsi="Arial" w:cs="Arial"/>
            <w:bCs/>
            <w:sz w:val="22"/>
            <w:szCs w:val="22"/>
          </w:rPr>
          <w:t xml:space="preserve"> and shall continue in force for a further </w:t>
        </w:r>
        <w:r>
          <w:rPr>
            <w:rFonts w:ascii="Arial" w:hAnsi="Arial" w:cs="Arial"/>
            <w:bCs/>
            <w:sz w:val="22"/>
            <w:szCs w:val="22"/>
          </w:rPr>
          <w:t>24</w:t>
        </w:r>
        <w:r w:rsidRPr="002D653D">
          <w:rPr>
            <w:rFonts w:ascii="Arial" w:hAnsi="Arial" w:cs="Arial"/>
            <w:bCs/>
            <w:sz w:val="22"/>
            <w:szCs w:val="22"/>
          </w:rPr>
          <w:t xml:space="preserve"> months from that date.</w:t>
        </w:r>
        <w:r>
          <w:rPr>
            <w:rFonts w:ascii="Arial" w:hAnsi="Arial" w:cs="Arial"/>
            <w:bCs/>
            <w:sz w:val="22"/>
            <w:szCs w:val="22"/>
          </w:rPr>
          <w:t xml:space="preserve"> </w:t>
        </w:r>
      </w:ins>
    </w:p>
    <w:p w:rsidR="00436DDC" w:rsidRPr="002D653D" w:rsidRDefault="00436DDC" w:rsidP="00436DDC">
      <w:pPr>
        <w:pStyle w:val="NormalWeb"/>
        <w:numPr>
          <w:ilvl w:val="0"/>
          <w:numId w:val="25"/>
        </w:numPr>
        <w:tabs>
          <w:tab w:val="clear" w:pos="1080"/>
          <w:tab w:val="num" w:pos="540"/>
        </w:tabs>
        <w:spacing w:before="0" w:beforeAutospacing="0" w:after="0" w:afterAutospacing="0"/>
        <w:ind w:left="540" w:hanging="540"/>
        <w:jc w:val="both"/>
        <w:rPr>
          <w:ins w:id="200" w:author="Doug Clark" w:date="2019-12-12T11:30:00Z"/>
          <w:rFonts w:ascii="Arial" w:hAnsi="Arial" w:cs="Arial"/>
          <w:b/>
          <w:sz w:val="22"/>
          <w:szCs w:val="22"/>
        </w:rPr>
      </w:pPr>
      <w:ins w:id="201" w:author="Doug Clark" w:date="2019-12-12T11:30:00Z">
        <w:r w:rsidRPr="002D653D">
          <w:rPr>
            <w:rFonts w:ascii="Arial" w:hAnsi="Arial" w:cs="Arial"/>
            <w:b/>
            <w:sz w:val="22"/>
            <w:szCs w:val="22"/>
          </w:rPr>
          <w:t>Remuneration rates</w:t>
        </w:r>
      </w:ins>
    </w:p>
    <w:p w:rsidR="00436DDC" w:rsidRPr="002D653D" w:rsidRDefault="00436DDC" w:rsidP="00436DDC">
      <w:pPr>
        <w:pStyle w:val="ListParagraph"/>
        <w:numPr>
          <w:ilvl w:val="1"/>
          <w:numId w:val="25"/>
        </w:numPr>
        <w:ind w:hanging="873"/>
        <w:rPr>
          <w:ins w:id="202" w:author="Doug Clark" w:date="2019-12-12T11:30:00Z"/>
          <w:rFonts w:ascii="Arial" w:hAnsi="Arial" w:cs="Arial"/>
          <w:bCs/>
          <w:sz w:val="22"/>
          <w:szCs w:val="22"/>
        </w:rPr>
      </w:pPr>
      <w:ins w:id="203" w:author="Doug Clark" w:date="2019-12-12T11:30:00Z">
        <w:r w:rsidRPr="002D653D">
          <w:rPr>
            <w:rFonts w:ascii="Arial" w:hAnsi="Arial" w:cs="Arial"/>
            <w:bCs/>
            <w:sz w:val="22"/>
            <w:szCs w:val="22"/>
          </w:rPr>
          <w:t xml:space="preserve">The </w:t>
        </w:r>
        <w:r w:rsidRPr="00F05DBF">
          <w:rPr>
            <w:rFonts w:ascii="Arial" w:hAnsi="Arial" w:cs="Arial"/>
            <w:bCs/>
            <w:sz w:val="22"/>
            <w:szCs w:val="22"/>
          </w:rPr>
          <w:t xml:space="preserve">printed minimum rates for </w:t>
        </w:r>
        <w:r w:rsidRPr="00F05DBF">
          <w:rPr>
            <w:rFonts w:ascii="Arial" w:hAnsi="Arial" w:cs="Arial"/>
            <w:b/>
            <w:bCs/>
            <w:sz w:val="22"/>
            <w:szCs w:val="22"/>
          </w:rPr>
          <w:t>ACE Non-teaching Co-ordinators</w:t>
        </w:r>
        <w:r w:rsidRPr="00F05DBF">
          <w:rPr>
            <w:rFonts w:ascii="Arial" w:hAnsi="Arial" w:cs="Arial"/>
            <w:bCs/>
            <w:sz w:val="22"/>
            <w:szCs w:val="22"/>
          </w:rPr>
          <w:t xml:space="preserve">, will increase by 3% </w:t>
        </w:r>
        <w:r w:rsidRPr="00801002">
          <w:rPr>
            <w:rFonts w:ascii="Arial" w:hAnsi="Arial" w:cs="Arial"/>
            <w:bCs/>
            <w:sz w:val="22"/>
            <w:szCs w:val="22"/>
          </w:rPr>
          <w:t xml:space="preserve">with effect from 28 January 2020, and a further increase of 3% on 28 January 2021 as detailed below, provided ratification is notified to the Ministry of Education by </w:t>
        </w:r>
        <w:r>
          <w:rPr>
            <w:rFonts w:ascii="Arial" w:hAnsi="Arial" w:cs="Arial"/>
            <w:bCs/>
            <w:sz w:val="22"/>
            <w:szCs w:val="22"/>
          </w:rPr>
          <w:t>14</w:t>
        </w:r>
        <w:r w:rsidRPr="00DA6C03">
          <w:rPr>
            <w:rFonts w:ascii="Arial" w:hAnsi="Arial" w:cs="Arial"/>
            <w:bCs/>
            <w:sz w:val="22"/>
            <w:szCs w:val="22"/>
          </w:rPr>
          <w:t xml:space="preserve"> January</w:t>
        </w:r>
        <w:r>
          <w:rPr>
            <w:rFonts w:ascii="Arial" w:hAnsi="Arial" w:cs="Arial"/>
            <w:bCs/>
            <w:sz w:val="22"/>
            <w:szCs w:val="22"/>
          </w:rPr>
          <w:t xml:space="preserve"> 2020</w:t>
        </w:r>
        <w:r w:rsidRPr="00801002">
          <w:rPr>
            <w:rFonts w:ascii="Arial" w:hAnsi="Arial" w:cs="Arial"/>
            <w:bCs/>
            <w:sz w:val="22"/>
            <w:szCs w:val="22"/>
          </w:rPr>
          <w:t>.</w:t>
        </w:r>
        <w:r>
          <w:rPr>
            <w:rFonts w:ascii="Arial" w:hAnsi="Arial" w:cs="Arial"/>
            <w:bCs/>
            <w:sz w:val="22"/>
            <w:szCs w:val="22"/>
          </w:rPr>
          <w:t xml:space="preserve"> </w:t>
        </w:r>
      </w:ins>
    </w:p>
    <w:p w:rsidR="00436DDC" w:rsidRPr="002D653D" w:rsidRDefault="00436DDC" w:rsidP="00436DDC">
      <w:pPr>
        <w:ind w:left="720"/>
        <w:rPr>
          <w:ins w:id="204" w:author="Doug Clark" w:date="2019-12-12T11:30:00Z"/>
          <w:rFonts w:ascii="Arial" w:hAnsi="Arial" w:cs="Arial"/>
          <w:bCs/>
          <w:sz w:val="22"/>
          <w:szCs w:val="22"/>
        </w:rPr>
      </w:pPr>
    </w:p>
    <w:p w:rsidR="00436DDC" w:rsidRPr="002D653D" w:rsidRDefault="00436DDC" w:rsidP="00436DDC">
      <w:pPr>
        <w:pStyle w:val="NormalWeb"/>
        <w:spacing w:before="0" w:beforeAutospacing="0" w:after="0" w:afterAutospacing="0"/>
        <w:ind w:firstLine="720"/>
        <w:jc w:val="both"/>
        <w:rPr>
          <w:ins w:id="205" w:author="Doug Clark" w:date="2019-12-12T11:30:00Z"/>
          <w:rFonts w:ascii="Arial" w:hAnsi="Arial" w:cs="Arial"/>
          <w:b/>
          <w:sz w:val="22"/>
          <w:szCs w:val="22"/>
        </w:rPr>
      </w:pPr>
      <w:ins w:id="206" w:author="Doug Clark" w:date="2019-12-12T11:30:00Z">
        <w:r w:rsidRPr="002D653D">
          <w:rPr>
            <w:rFonts w:ascii="Arial" w:hAnsi="Arial" w:cs="Arial"/>
            <w:b/>
            <w:sz w:val="22"/>
            <w:szCs w:val="22"/>
          </w:rPr>
          <w:t>Remuneration for ACE non-teaching co-ordinators</w:t>
        </w:r>
      </w:ins>
    </w:p>
    <w:p w:rsidR="00436DDC" w:rsidRDefault="00436DDC" w:rsidP="00436DDC">
      <w:pPr>
        <w:ind w:left="567" w:hanging="720"/>
        <w:rPr>
          <w:ins w:id="207" w:author="Doug Clark" w:date="2019-12-12T11:30:00Z"/>
          <w:rFonts w:ascii="Arial" w:hAnsi="Arial" w:cs="Arial"/>
          <w:bCs/>
          <w:sz w:val="22"/>
          <w:szCs w:val="22"/>
        </w:rPr>
      </w:pPr>
      <w:ins w:id="208" w:author="Doug Clark" w:date="2019-12-12T11:30:00Z">
        <w:r w:rsidRPr="002D653D">
          <w:rPr>
            <w:rFonts w:ascii="Arial" w:hAnsi="Arial" w:cs="Arial"/>
            <w:sz w:val="22"/>
            <w:szCs w:val="22"/>
          </w:rPr>
          <w:tab/>
        </w:r>
        <w:r w:rsidRPr="002D653D">
          <w:rPr>
            <w:rFonts w:ascii="Arial" w:hAnsi="Arial" w:cs="Arial"/>
            <w:sz w:val="22"/>
            <w:szCs w:val="22"/>
          </w:rPr>
          <w:tab/>
        </w:r>
        <w:r w:rsidRPr="002D653D">
          <w:rPr>
            <w:rFonts w:ascii="Arial" w:hAnsi="Arial" w:cs="Arial"/>
            <w:bCs/>
            <w:sz w:val="22"/>
            <w:szCs w:val="22"/>
          </w:rPr>
          <w:t>The minimum hourly rates of pay for non-teaching co-ordinators are as follows:</w:t>
        </w:r>
      </w:ins>
    </w:p>
    <w:p w:rsidR="00436DDC" w:rsidRPr="002D653D" w:rsidRDefault="00436DDC" w:rsidP="00436DDC">
      <w:pPr>
        <w:ind w:left="567" w:hanging="720"/>
        <w:rPr>
          <w:ins w:id="209" w:author="Doug Clark" w:date="2019-12-12T11:30:00Z"/>
          <w:rFonts w:ascii="Arial" w:hAnsi="Arial" w:cs="Arial"/>
          <w:bCs/>
          <w:sz w:val="22"/>
          <w:szCs w:val="22"/>
        </w:rPr>
      </w:pPr>
    </w:p>
    <w:tbl>
      <w:tblPr>
        <w:tblStyle w:val="TableGrid"/>
        <w:tblW w:w="0" w:type="auto"/>
        <w:tblInd w:w="817" w:type="dxa"/>
        <w:tblLook w:val="04A0" w:firstRow="1" w:lastRow="0" w:firstColumn="1" w:lastColumn="0" w:noHBand="0" w:noVBand="1"/>
      </w:tblPr>
      <w:tblGrid>
        <w:gridCol w:w="2907"/>
        <w:gridCol w:w="1012"/>
        <w:gridCol w:w="2430"/>
        <w:gridCol w:w="2430"/>
      </w:tblGrid>
      <w:tr w:rsidR="00436DDC" w:rsidRPr="002D653D" w:rsidTr="00706388">
        <w:trPr>
          <w:ins w:id="210" w:author="Doug Clark" w:date="2019-12-12T11:30:00Z"/>
        </w:trPr>
        <w:tc>
          <w:tcPr>
            <w:tcW w:w="0" w:type="auto"/>
          </w:tcPr>
          <w:p w:rsidR="00436DDC" w:rsidRPr="002D653D" w:rsidRDefault="00436DDC" w:rsidP="00706388">
            <w:pPr>
              <w:pStyle w:val="NormalWeb"/>
              <w:spacing w:before="0" w:beforeAutospacing="0" w:after="0" w:afterAutospacing="0"/>
              <w:jc w:val="both"/>
              <w:rPr>
                <w:ins w:id="211" w:author="Doug Clark" w:date="2019-12-12T11:30:00Z"/>
                <w:rFonts w:ascii="Arial" w:hAnsi="Arial" w:cs="Arial"/>
                <w:sz w:val="22"/>
                <w:szCs w:val="22"/>
              </w:rPr>
            </w:pPr>
            <w:ins w:id="212" w:author="Doug Clark" w:date="2019-12-12T11:30:00Z">
              <w:r w:rsidRPr="002D653D">
                <w:rPr>
                  <w:rFonts w:ascii="Arial" w:hAnsi="Arial" w:cs="Arial"/>
                  <w:sz w:val="22"/>
                  <w:szCs w:val="22"/>
                </w:rPr>
                <w:t>Grade</w:t>
              </w:r>
            </w:ins>
          </w:p>
        </w:tc>
        <w:tc>
          <w:tcPr>
            <w:tcW w:w="0" w:type="auto"/>
          </w:tcPr>
          <w:p w:rsidR="00436DDC" w:rsidRPr="002D653D" w:rsidRDefault="00436DDC" w:rsidP="00706388">
            <w:pPr>
              <w:pStyle w:val="NormalWeb"/>
              <w:spacing w:before="0" w:beforeAutospacing="0" w:after="0" w:afterAutospacing="0"/>
              <w:jc w:val="center"/>
              <w:rPr>
                <w:ins w:id="213" w:author="Doug Clark" w:date="2019-12-12T11:30:00Z"/>
                <w:rFonts w:ascii="Arial" w:hAnsi="Arial" w:cs="Arial"/>
                <w:sz w:val="22"/>
                <w:szCs w:val="22"/>
              </w:rPr>
            </w:pPr>
            <w:ins w:id="214" w:author="Doug Clark" w:date="2019-12-12T11:30:00Z">
              <w:r w:rsidRPr="002D653D">
                <w:rPr>
                  <w:rFonts w:ascii="Arial" w:hAnsi="Arial" w:cs="Arial"/>
                  <w:sz w:val="22"/>
                  <w:szCs w:val="22"/>
                </w:rPr>
                <w:t>Current</w:t>
              </w:r>
            </w:ins>
          </w:p>
        </w:tc>
        <w:tc>
          <w:tcPr>
            <w:tcW w:w="0" w:type="auto"/>
          </w:tcPr>
          <w:p w:rsidR="00436DDC" w:rsidRPr="002D653D" w:rsidRDefault="00436DDC" w:rsidP="00706388">
            <w:pPr>
              <w:pStyle w:val="NormalWeb"/>
              <w:spacing w:before="0" w:beforeAutospacing="0" w:after="0" w:afterAutospacing="0"/>
              <w:jc w:val="center"/>
              <w:rPr>
                <w:ins w:id="215" w:author="Doug Clark" w:date="2019-12-12T11:30:00Z"/>
                <w:rFonts w:ascii="Arial" w:hAnsi="Arial" w:cs="Arial"/>
                <w:sz w:val="22"/>
                <w:szCs w:val="22"/>
              </w:rPr>
            </w:pPr>
            <w:ins w:id="216" w:author="Doug Clark" w:date="2019-12-12T11:30:00Z">
              <w:r w:rsidRPr="002D653D">
                <w:rPr>
                  <w:rFonts w:ascii="Arial" w:hAnsi="Arial" w:cs="Arial"/>
                  <w:sz w:val="22"/>
                  <w:szCs w:val="22"/>
                </w:rPr>
                <w:t xml:space="preserve">From 28 </w:t>
              </w:r>
              <w:r>
                <w:rPr>
                  <w:rFonts w:ascii="Arial" w:hAnsi="Arial" w:cs="Arial"/>
                  <w:sz w:val="22"/>
                  <w:szCs w:val="22"/>
                </w:rPr>
                <w:t>January 2020</w:t>
              </w:r>
            </w:ins>
          </w:p>
        </w:tc>
        <w:tc>
          <w:tcPr>
            <w:tcW w:w="0" w:type="auto"/>
          </w:tcPr>
          <w:p w:rsidR="00436DDC" w:rsidRPr="002D653D" w:rsidRDefault="00436DDC" w:rsidP="00706388">
            <w:pPr>
              <w:pStyle w:val="NormalWeb"/>
              <w:spacing w:before="0" w:beforeAutospacing="0" w:after="0" w:afterAutospacing="0"/>
              <w:jc w:val="center"/>
              <w:rPr>
                <w:ins w:id="217" w:author="Doug Clark" w:date="2019-12-12T11:30:00Z"/>
                <w:rFonts w:ascii="Arial" w:hAnsi="Arial" w:cs="Arial"/>
                <w:sz w:val="22"/>
                <w:szCs w:val="22"/>
              </w:rPr>
            </w:pPr>
            <w:ins w:id="218" w:author="Doug Clark" w:date="2019-12-12T11:30:00Z">
              <w:r>
                <w:rPr>
                  <w:rFonts w:ascii="Arial" w:hAnsi="Arial" w:cs="Arial"/>
                  <w:sz w:val="22"/>
                  <w:szCs w:val="22"/>
                </w:rPr>
                <w:t>From 28 January 2021</w:t>
              </w:r>
            </w:ins>
          </w:p>
        </w:tc>
      </w:tr>
      <w:tr w:rsidR="00436DDC" w:rsidRPr="002D653D" w:rsidTr="00706388">
        <w:trPr>
          <w:ins w:id="219" w:author="Doug Clark" w:date="2019-12-12T11:30:00Z"/>
        </w:trPr>
        <w:tc>
          <w:tcPr>
            <w:tcW w:w="0" w:type="auto"/>
          </w:tcPr>
          <w:p w:rsidR="00436DDC" w:rsidRPr="002D653D" w:rsidRDefault="00436DDC" w:rsidP="00706388">
            <w:pPr>
              <w:pStyle w:val="NormalWeb"/>
              <w:spacing w:before="0" w:beforeAutospacing="0" w:after="0" w:afterAutospacing="0"/>
              <w:jc w:val="both"/>
              <w:rPr>
                <w:ins w:id="220" w:author="Doug Clark" w:date="2019-12-12T11:30:00Z"/>
                <w:rFonts w:ascii="Arial" w:hAnsi="Arial" w:cs="Arial"/>
                <w:sz w:val="22"/>
                <w:szCs w:val="22"/>
              </w:rPr>
            </w:pPr>
            <w:ins w:id="221" w:author="Doug Clark" w:date="2019-12-12T11:30:00Z">
              <w:r w:rsidRPr="002D653D">
                <w:rPr>
                  <w:rFonts w:ascii="Arial" w:hAnsi="Arial" w:cs="Arial"/>
                  <w:sz w:val="22"/>
                  <w:szCs w:val="22"/>
                </w:rPr>
                <w:t>Grade one</w:t>
              </w:r>
            </w:ins>
          </w:p>
        </w:tc>
        <w:tc>
          <w:tcPr>
            <w:tcW w:w="0" w:type="auto"/>
          </w:tcPr>
          <w:p w:rsidR="00436DDC" w:rsidRPr="00B16070" w:rsidRDefault="00436DDC" w:rsidP="00706388">
            <w:pPr>
              <w:pStyle w:val="NormalWeb"/>
              <w:spacing w:before="0" w:beforeAutospacing="0" w:after="0" w:afterAutospacing="0"/>
              <w:jc w:val="center"/>
              <w:rPr>
                <w:ins w:id="222" w:author="Doug Clark" w:date="2019-12-12T11:30:00Z"/>
                <w:rFonts w:ascii="Arial" w:hAnsi="Arial" w:cs="Arial"/>
                <w:sz w:val="22"/>
                <w:szCs w:val="22"/>
              </w:rPr>
            </w:pPr>
            <w:ins w:id="223" w:author="Doug Clark" w:date="2019-12-12T11:30:00Z">
              <w:r w:rsidRPr="00B16070">
                <w:rPr>
                  <w:rFonts w:ascii="Arial" w:hAnsi="Arial" w:cs="Arial"/>
                  <w:sz w:val="22"/>
                  <w:szCs w:val="22"/>
                </w:rPr>
                <w:t>$26.78</w:t>
              </w:r>
            </w:ins>
          </w:p>
        </w:tc>
        <w:tc>
          <w:tcPr>
            <w:tcW w:w="0" w:type="auto"/>
          </w:tcPr>
          <w:p w:rsidR="00436DDC" w:rsidRPr="00B16070" w:rsidRDefault="00436DDC" w:rsidP="00706388">
            <w:pPr>
              <w:pStyle w:val="NormalWeb"/>
              <w:spacing w:before="0" w:beforeAutospacing="0" w:after="0" w:afterAutospacing="0"/>
              <w:jc w:val="center"/>
              <w:rPr>
                <w:ins w:id="224" w:author="Doug Clark" w:date="2019-12-12T11:30:00Z"/>
                <w:rFonts w:ascii="Arial" w:hAnsi="Arial" w:cs="Arial"/>
                <w:sz w:val="22"/>
                <w:szCs w:val="22"/>
              </w:rPr>
            </w:pPr>
            <w:ins w:id="225" w:author="Doug Clark" w:date="2019-12-12T11:30:00Z">
              <w:r w:rsidRPr="00B16070">
                <w:rPr>
                  <w:rFonts w:ascii="Arial" w:hAnsi="Arial" w:cs="Arial"/>
                  <w:sz w:val="22"/>
                  <w:szCs w:val="22"/>
                </w:rPr>
                <w:t>$27.58</w:t>
              </w:r>
            </w:ins>
          </w:p>
        </w:tc>
        <w:tc>
          <w:tcPr>
            <w:tcW w:w="0" w:type="auto"/>
          </w:tcPr>
          <w:p w:rsidR="00436DDC" w:rsidRPr="00B16070" w:rsidRDefault="00436DDC" w:rsidP="00706388">
            <w:pPr>
              <w:pStyle w:val="NormalWeb"/>
              <w:spacing w:before="0" w:beforeAutospacing="0" w:after="0" w:afterAutospacing="0"/>
              <w:jc w:val="center"/>
              <w:rPr>
                <w:ins w:id="226" w:author="Doug Clark" w:date="2019-12-12T11:30:00Z"/>
                <w:rFonts w:ascii="Arial" w:hAnsi="Arial" w:cs="Arial"/>
                <w:sz w:val="22"/>
                <w:szCs w:val="22"/>
              </w:rPr>
            </w:pPr>
            <w:ins w:id="227" w:author="Doug Clark" w:date="2019-12-12T11:30:00Z">
              <w:r w:rsidRPr="00B16070">
                <w:rPr>
                  <w:rFonts w:ascii="Arial" w:hAnsi="Arial" w:cs="Arial"/>
                  <w:sz w:val="22"/>
                  <w:szCs w:val="22"/>
                </w:rPr>
                <w:t>$28.41</w:t>
              </w:r>
            </w:ins>
          </w:p>
        </w:tc>
      </w:tr>
      <w:tr w:rsidR="00436DDC" w:rsidRPr="002D653D" w:rsidTr="00706388">
        <w:trPr>
          <w:ins w:id="228" w:author="Doug Clark" w:date="2019-12-12T11:30:00Z"/>
        </w:trPr>
        <w:tc>
          <w:tcPr>
            <w:tcW w:w="0" w:type="auto"/>
          </w:tcPr>
          <w:p w:rsidR="00436DDC" w:rsidRPr="002D653D" w:rsidRDefault="00436DDC" w:rsidP="00706388">
            <w:pPr>
              <w:pStyle w:val="NormalWeb"/>
              <w:spacing w:before="0" w:beforeAutospacing="0" w:after="0" w:afterAutospacing="0"/>
              <w:jc w:val="both"/>
              <w:rPr>
                <w:ins w:id="229" w:author="Doug Clark" w:date="2019-12-12T11:30:00Z"/>
                <w:rFonts w:ascii="Arial" w:hAnsi="Arial" w:cs="Arial"/>
                <w:sz w:val="22"/>
                <w:szCs w:val="22"/>
              </w:rPr>
            </w:pPr>
            <w:ins w:id="230" w:author="Doug Clark" w:date="2019-12-12T11:30:00Z">
              <w:r w:rsidRPr="002D653D">
                <w:rPr>
                  <w:rFonts w:ascii="Arial" w:hAnsi="Arial" w:cs="Arial"/>
                  <w:sz w:val="22"/>
                  <w:szCs w:val="22"/>
                </w:rPr>
                <w:t>Grade two</w:t>
              </w:r>
            </w:ins>
          </w:p>
        </w:tc>
        <w:tc>
          <w:tcPr>
            <w:tcW w:w="0" w:type="auto"/>
          </w:tcPr>
          <w:p w:rsidR="00436DDC" w:rsidRPr="00B16070" w:rsidRDefault="00436DDC" w:rsidP="00706388">
            <w:pPr>
              <w:pStyle w:val="NormalWeb"/>
              <w:spacing w:before="0" w:beforeAutospacing="0" w:after="0" w:afterAutospacing="0"/>
              <w:jc w:val="center"/>
              <w:rPr>
                <w:ins w:id="231" w:author="Doug Clark" w:date="2019-12-12T11:30:00Z"/>
                <w:rFonts w:ascii="Arial" w:hAnsi="Arial" w:cs="Arial"/>
                <w:sz w:val="22"/>
                <w:szCs w:val="22"/>
              </w:rPr>
            </w:pPr>
            <w:ins w:id="232" w:author="Doug Clark" w:date="2019-12-12T11:30:00Z">
              <w:r w:rsidRPr="00B16070">
                <w:rPr>
                  <w:rFonts w:ascii="Arial" w:hAnsi="Arial" w:cs="Arial"/>
                  <w:sz w:val="22"/>
                  <w:szCs w:val="22"/>
                </w:rPr>
                <w:t>$31.38</w:t>
              </w:r>
            </w:ins>
          </w:p>
        </w:tc>
        <w:tc>
          <w:tcPr>
            <w:tcW w:w="0" w:type="auto"/>
          </w:tcPr>
          <w:p w:rsidR="00436DDC" w:rsidRPr="00B16070" w:rsidRDefault="00436DDC" w:rsidP="00706388">
            <w:pPr>
              <w:pStyle w:val="NormalWeb"/>
              <w:spacing w:before="0" w:beforeAutospacing="0" w:after="0" w:afterAutospacing="0"/>
              <w:jc w:val="center"/>
              <w:rPr>
                <w:ins w:id="233" w:author="Doug Clark" w:date="2019-12-12T11:30:00Z"/>
                <w:rFonts w:ascii="Arial" w:hAnsi="Arial" w:cs="Arial"/>
                <w:sz w:val="22"/>
                <w:szCs w:val="22"/>
              </w:rPr>
            </w:pPr>
            <w:ins w:id="234" w:author="Doug Clark" w:date="2019-12-12T11:30:00Z">
              <w:r w:rsidRPr="00B16070">
                <w:rPr>
                  <w:rFonts w:ascii="Arial" w:hAnsi="Arial" w:cs="Arial"/>
                  <w:sz w:val="22"/>
                  <w:szCs w:val="22"/>
                </w:rPr>
                <w:t>$32.32</w:t>
              </w:r>
            </w:ins>
          </w:p>
        </w:tc>
        <w:tc>
          <w:tcPr>
            <w:tcW w:w="0" w:type="auto"/>
          </w:tcPr>
          <w:p w:rsidR="00436DDC" w:rsidRPr="00B16070" w:rsidRDefault="00436DDC" w:rsidP="00706388">
            <w:pPr>
              <w:pStyle w:val="NormalWeb"/>
              <w:spacing w:before="0" w:beforeAutospacing="0" w:after="0" w:afterAutospacing="0"/>
              <w:jc w:val="center"/>
              <w:rPr>
                <w:ins w:id="235" w:author="Doug Clark" w:date="2019-12-12T11:30:00Z"/>
                <w:rFonts w:ascii="Arial" w:hAnsi="Arial" w:cs="Arial"/>
                <w:sz w:val="22"/>
                <w:szCs w:val="22"/>
              </w:rPr>
            </w:pPr>
            <w:ins w:id="236" w:author="Doug Clark" w:date="2019-12-12T11:30:00Z">
              <w:r w:rsidRPr="00B16070">
                <w:rPr>
                  <w:rFonts w:ascii="Arial" w:hAnsi="Arial" w:cs="Arial"/>
                  <w:sz w:val="22"/>
                  <w:szCs w:val="22"/>
                </w:rPr>
                <w:t>$33.29</w:t>
              </w:r>
            </w:ins>
          </w:p>
        </w:tc>
      </w:tr>
      <w:tr w:rsidR="00436DDC" w:rsidRPr="002D653D" w:rsidTr="00706388">
        <w:trPr>
          <w:ins w:id="237" w:author="Doug Clark" w:date="2019-12-12T11:30:00Z"/>
        </w:trPr>
        <w:tc>
          <w:tcPr>
            <w:tcW w:w="0" w:type="auto"/>
          </w:tcPr>
          <w:p w:rsidR="00436DDC" w:rsidRPr="002D653D" w:rsidRDefault="00436DDC" w:rsidP="00706388">
            <w:pPr>
              <w:pStyle w:val="NormalWeb"/>
              <w:spacing w:before="0" w:beforeAutospacing="0" w:after="0" w:afterAutospacing="0"/>
              <w:rPr>
                <w:ins w:id="238" w:author="Doug Clark" w:date="2019-12-12T11:30:00Z"/>
                <w:rFonts w:ascii="Arial" w:hAnsi="Arial" w:cs="Arial"/>
                <w:sz w:val="22"/>
                <w:szCs w:val="22"/>
              </w:rPr>
            </w:pPr>
            <w:ins w:id="239" w:author="Doug Clark" w:date="2019-12-12T11:30:00Z">
              <w:r w:rsidRPr="002D653D">
                <w:rPr>
                  <w:rFonts w:ascii="Arial" w:hAnsi="Arial" w:cs="Arial"/>
                  <w:sz w:val="22"/>
                  <w:szCs w:val="22"/>
                </w:rPr>
                <w:t>Grade three (annual salary)</w:t>
              </w:r>
            </w:ins>
          </w:p>
        </w:tc>
        <w:tc>
          <w:tcPr>
            <w:tcW w:w="0" w:type="auto"/>
          </w:tcPr>
          <w:p w:rsidR="00436DDC" w:rsidRPr="00B16070" w:rsidRDefault="00436DDC" w:rsidP="00706388">
            <w:pPr>
              <w:pStyle w:val="NormalWeb"/>
              <w:spacing w:before="0" w:beforeAutospacing="0" w:after="0" w:afterAutospacing="0"/>
              <w:jc w:val="center"/>
              <w:rPr>
                <w:ins w:id="240" w:author="Doug Clark" w:date="2019-12-12T11:30:00Z"/>
                <w:rFonts w:ascii="Arial" w:hAnsi="Arial" w:cs="Arial"/>
                <w:sz w:val="22"/>
                <w:szCs w:val="22"/>
              </w:rPr>
            </w:pPr>
            <w:ins w:id="241" w:author="Doug Clark" w:date="2019-12-12T11:30:00Z">
              <w:r w:rsidRPr="00B16070">
                <w:rPr>
                  <w:rFonts w:ascii="Arial" w:hAnsi="Arial" w:cs="Arial"/>
                  <w:sz w:val="22"/>
                  <w:szCs w:val="22"/>
                </w:rPr>
                <w:t>$74,891</w:t>
              </w:r>
            </w:ins>
          </w:p>
        </w:tc>
        <w:tc>
          <w:tcPr>
            <w:tcW w:w="0" w:type="auto"/>
          </w:tcPr>
          <w:p w:rsidR="00436DDC" w:rsidRPr="00B16070" w:rsidRDefault="00436DDC" w:rsidP="00706388">
            <w:pPr>
              <w:pStyle w:val="NormalWeb"/>
              <w:spacing w:before="0" w:beforeAutospacing="0" w:after="0" w:afterAutospacing="0"/>
              <w:jc w:val="center"/>
              <w:rPr>
                <w:ins w:id="242" w:author="Doug Clark" w:date="2019-12-12T11:30:00Z"/>
                <w:rFonts w:ascii="Arial" w:hAnsi="Arial" w:cs="Arial"/>
                <w:sz w:val="22"/>
                <w:szCs w:val="22"/>
              </w:rPr>
            </w:pPr>
            <w:ins w:id="243" w:author="Doug Clark" w:date="2019-12-12T11:30:00Z">
              <w:r w:rsidRPr="00B16070">
                <w:rPr>
                  <w:rFonts w:ascii="Arial" w:hAnsi="Arial" w:cs="Arial"/>
                  <w:sz w:val="22"/>
                  <w:szCs w:val="22"/>
                </w:rPr>
                <w:t>$77,138</w:t>
              </w:r>
            </w:ins>
          </w:p>
        </w:tc>
        <w:tc>
          <w:tcPr>
            <w:tcW w:w="0" w:type="auto"/>
          </w:tcPr>
          <w:p w:rsidR="00436DDC" w:rsidRPr="00B16070" w:rsidRDefault="00436DDC" w:rsidP="00706388">
            <w:pPr>
              <w:pStyle w:val="NormalWeb"/>
              <w:spacing w:before="0" w:beforeAutospacing="0" w:after="0" w:afterAutospacing="0"/>
              <w:jc w:val="center"/>
              <w:rPr>
                <w:ins w:id="244" w:author="Doug Clark" w:date="2019-12-12T11:30:00Z"/>
                <w:rFonts w:ascii="Arial" w:hAnsi="Arial" w:cs="Arial"/>
                <w:sz w:val="22"/>
                <w:szCs w:val="22"/>
              </w:rPr>
            </w:pPr>
            <w:ins w:id="245" w:author="Doug Clark" w:date="2019-12-12T11:30:00Z">
              <w:r w:rsidRPr="00B16070">
                <w:rPr>
                  <w:rFonts w:ascii="Arial" w:hAnsi="Arial" w:cs="Arial"/>
                  <w:sz w:val="22"/>
                  <w:szCs w:val="22"/>
                </w:rPr>
                <w:t>$79,452</w:t>
              </w:r>
            </w:ins>
          </w:p>
        </w:tc>
      </w:tr>
    </w:tbl>
    <w:p w:rsidR="00436DDC" w:rsidRPr="002D653D" w:rsidRDefault="00436DDC" w:rsidP="00436DDC">
      <w:pPr>
        <w:pStyle w:val="NormalWeb"/>
        <w:spacing w:before="0" w:beforeAutospacing="0" w:after="0" w:afterAutospacing="0"/>
        <w:ind w:left="540"/>
        <w:jc w:val="both"/>
        <w:rPr>
          <w:ins w:id="246" w:author="Doug Clark" w:date="2019-12-12T11:30:00Z"/>
          <w:rFonts w:ascii="Arial" w:hAnsi="Arial" w:cs="Arial"/>
          <w:sz w:val="22"/>
          <w:szCs w:val="22"/>
        </w:rPr>
      </w:pPr>
    </w:p>
    <w:p w:rsidR="00436DDC" w:rsidRPr="002D653D" w:rsidRDefault="00436DDC" w:rsidP="00436DDC">
      <w:pPr>
        <w:pStyle w:val="ListParagraph"/>
        <w:numPr>
          <w:ilvl w:val="1"/>
          <w:numId w:val="25"/>
        </w:numPr>
        <w:ind w:hanging="873"/>
        <w:rPr>
          <w:ins w:id="247" w:author="Doug Clark" w:date="2019-12-12T11:30:00Z"/>
          <w:rFonts w:ascii="Arial" w:hAnsi="Arial" w:cs="Arial"/>
          <w:bCs/>
          <w:sz w:val="22"/>
          <w:szCs w:val="22"/>
        </w:rPr>
      </w:pPr>
      <w:ins w:id="248" w:author="Doug Clark" w:date="2019-12-12T11:30:00Z">
        <w:r w:rsidRPr="002D653D">
          <w:rPr>
            <w:rFonts w:ascii="Arial" w:hAnsi="Arial" w:cs="Arial"/>
            <w:bCs/>
            <w:sz w:val="22"/>
            <w:szCs w:val="22"/>
          </w:rPr>
          <w:t xml:space="preserve">The printed minimum rates for </w:t>
        </w:r>
        <w:proofErr w:type="gramStart"/>
        <w:r w:rsidRPr="002D653D">
          <w:rPr>
            <w:rFonts w:ascii="Arial" w:hAnsi="Arial" w:cs="Arial"/>
            <w:b/>
            <w:bCs/>
            <w:sz w:val="22"/>
            <w:szCs w:val="22"/>
          </w:rPr>
          <w:t>tutors</w:t>
        </w:r>
        <w:r>
          <w:rPr>
            <w:rFonts w:ascii="Arial" w:hAnsi="Arial" w:cs="Arial"/>
            <w:bCs/>
            <w:sz w:val="22"/>
            <w:szCs w:val="22"/>
          </w:rPr>
          <w:t>,</w:t>
        </w:r>
        <w:proofErr w:type="gramEnd"/>
        <w:r>
          <w:rPr>
            <w:rFonts w:ascii="Arial" w:hAnsi="Arial" w:cs="Arial"/>
            <w:bCs/>
            <w:sz w:val="22"/>
            <w:szCs w:val="22"/>
          </w:rPr>
          <w:t xml:space="preserve"> will increase by 3</w:t>
        </w:r>
        <w:r w:rsidRPr="002D653D">
          <w:rPr>
            <w:rFonts w:ascii="Arial" w:hAnsi="Arial" w:cs="Arial"/>
            <w:bCs/>
            <w:sz w:val="22"/>
            <w:szCs w:val="22"/>
          </w:rPr>
          <w:t xml:space="preserve">% </w:t>
        </w:r>
        <w:r>
          <w:rPr>
            <w:rFonts w:ascii="Arial" w:hAnsi="Arial" w:cs="Arial"/>
            <w:bCs/>
            <w:sz w:val="22"/>
            <w:szCs w:val="22"/>
          </w:rPr>
          <w:t>with effect from 28 January 2020, and a further 3% on 28 January 2021</w:t>
        </w:r>
        <w:r w:rsidRPr="002D653D">
          <w:rPr>
            <w:rFonts w:ascii="Arial" w:hAnsi="Arial" w:cs="Arial"/>
            <w:bCs/>
            <w:sz w:val="22"/>
            <w:szCs w:val="22"/>
          </w:rPr>
          <w:t xml:space="preserve"> as detailed below, provided ratification is notified to the Ministry of Education by </w:t>
        </w:r>
        <w:r>
          <w:rPr>
            <w:rFonts w:ascii="Arial" w:hAnsi="Arial" w:cs="Arial"/>
            <w:bCs/>
            <w:sz w:val="22"/>
            <w:szCs w:val="22"/>
          </w:rPr>
          <w:t>14</w:t>
        </w:r>
        <w:r w:rsidRPr="00DA6C03">
          <w:rPr>
            <w:rFonts w:ascii="Arial" w:hAnsi="Arial" w:cs="Arial"/>
            <w:bCs/>
            <w:sz w:val="22"/>
            <w:szCs w:val="22"/>
          </w:rPr>
          <w:t xml:space="preserve"> January 2020.</w:t>
        </w:r>
      </w:ins>
    </w:p>
    <w:p w:rsidR="00436DDC" w:rsidRPr="002D653D" w:rsidRDefault="00436DDC" w:rsidP="00436DDC">
      <w:pPr>
        <w:pStyle w:val="NormalWeb"/>
        <w:spacing w:before="0" w:beforeAutospacing="0" w:after="0" w:afterAutospacing="0"/>
        <w:ind w:left="1440"/>
        <w:jc w:val="both"/>
        <w:rPr>
          <w:ins w:id="249" w:author="Doug Clark" w:date="2019-12-12T11:30:00Z"/>
          <w:rFonts w:ascii="Arial" w:hAnsi="Arial" w:cs="Arial"/>
          <w:b/>
          <w:sz w:val="22"/>
          <w:szCs w:val="22"/>
        </w:rPr>
      </w:pPr>
    </w:p>
    <w:p w:rsidR="00436DDC" w:rsidRPr="002D653D" w:rsidRDefault="00436DDC" w:rsidP="00436DDC">
      <w:pPr>
        <w:pStyle w:val="NormalWeb"/>
        <w:spacing w:before="0" w:beforeAutospacing="0" w:after="0" w:afterAutospacing="0"/>
        <w:ind w:firstLine="567"/>
        <w:jc w:val="both"/>
        <w:rPr>
          <w:ins w:id="250" w:author="Doug Clark" w:date="2019-12-12T11:30:00Z"/>
          <w:rFonts w:ascii="Arial" w:hAnsi="Arial" w:cs="Arial"/>
          <w:b/>
          <w:sz w:val="22"/>
          <w:szCs w:val="22"/>
        </w:rPr>
      </w:pPr>
      <w:ins w:id="251" w:author="Doug Clark" w:date="2019-12-12T11:30:00Z">
        <w:r w:rsidRPr="002D653D">
          <w:rPr>
            <w:rFonts w:ascii="Arial" w:hAnsi="Arial" w:cs="Arial"/>
            <w:b/>
            <w:sz w:val="22"/>
            <w:szCs w:val="22"/>
          </w:rPr>
          <w:t>Remuneration for tutors</w:t>
        </w:r>
      </w:ins>
    </w:p>
    <w:p w:rsidR="00436DDC" w:rsidRDefault="00436DDC" w:rsidP="00436DDC">
      <w:pPr>
        <w:ind w:left="567"/>
        <w:rPr>
          <w:ins w:id="252" w:author="Doug Clark" w:date="2019-12-12T11:30:00Z"/>
          <w:rFonts w:ascii="Arial" w:hAnsi="Arial" w:cs="Arial"/>
          <w:bCs/>
          <w:sz w:val="22"/>
          <w:szCs w:val="22"/>
        </w:rPr>
      </w:pPr>
      <w:ins w:id="253" w:author="Doug Clark" w:date="2019-12-12T11:30:00Z">
        <w:r w:rsidRPr="002D653D">
          <w:rPr>
            <w:rFonts w:ascii="Arial" w:hAnsi="Arial" w:cs="Arial"/>
            <w:bCs/>
            <w:sz w:val="22"/>
            <w:szCs w:val="22"/>
          </w:rPr>
          <w:t>The minimum hourly rates of pay for tutors are as follows:</w:t>
        </w:r>
      </w:ins>
    </w:p>
    <w:p w:rsidR="00436DDC" w:rsidRPr="002D653D" w:rsidRDefault="00436DDC" w:rsidP="00436DDC">
      <w:pPr>
        <w:ind w:left="567"/>
        <w:rPr>
          <w:ins w:id="254" w:author="Doug Clark" w:date="2019-12-12T11:30:00Z"/>
          <w:rFonts w:ascii="Arial" w:hAnsi="Arial" w:cs="Arial"/>
          <w:bCs/>
          <w:sz w:val="22"/>
          <w:szCs w:val="22"/>
        </w:rPr>
      </w:pPr>
    </w:p>
    <w:tbl>
      <w:tblPr>
        <w:tblStyle w:val="TableGrid"/>
        <w:tblW w:w="0" w:type="auto"/>
        <w:tblInd w:w="675" w:type="dxa"/>
        <w:tblLook w:val="04A0" w:firstRow="1" w:lastRow="0" w:firstColumn="1" w:lastColumn="0" w:noHBand="0" w:noVBand="1"/>
      </w:tblPr>
      <w:tblGrid>
        <w:gridCol w:w="669"/>
        <w:gridCol w:w="950"/>
        <w:gridCol w:w="2430"/>
        <w:gridCol w:w="2430"/>
      </w:tblGrid>
      <w:tr w:rsidR="00436DDC" w:rsidRPr="002D653D" w:rsidTr="00706388">
        <w:trPr>
          <w:ins w:id="255" w:author="Doug Clark" w:date="2019-12-12T11:30:00Z"/>
        </w:trPr>
        <w:tc>
          <w:tcPr>
            <w:tcW w:w="0" w:type="auto"/>
            <w:vAlign w:val="center"/>
          </w:tcPr>
          <w:p w:rsidR="00436DDC" w:rsidRPr="002D653D" w:rsidRDefault="00436DDC" w:rsidP="00706388">
            <w:pPr>
              <w:pStyle w:val="NormalWeb"/>
              <w:spacing w:before="0" w:beforeAutospacing="0" w:after="0" w:afterAutospacing="0"/>
              <w:jc w:val="center"/>
              <w:rPr>
                <w:ins w:id="256" w:author="Doug Clark" w:date="2019-12-12T11:30:00Z"/>
                <w:rFonts w:ascii="Arial" w:hAnsi="Arial" w:cs="Arial"/>
                <w:sz w:val="22"/>
                <w:szCs w:val="22"/>
              </w:rPr>
            </w:pPr>
            <w:ins w:id="257" w:author="Doug Clark" w:date="2019-12-12T11:30:00Z">
              <w:r w:rsidRPr="002D653D">
                <w:rPr>
                  <w:rFonts w:ascii="Arial" w:hAnsi="Arial" w:cs="Arial"/>
                  <w:sz w:val="22"/>
                  <w:szCs w:val="22"/>
                </w:rPr>
                <w:t>Step</w:t>
              </w:r>
            </w:ins>
          </w:p>
        </w:tc>
        <w:tc>
          <w:tcPr>
            <w:tcW w:w="0" w:type="auto"/>
            <w:vAlign w:val="center"/>
          </w:tcPr>
          <w:p w:rsidR="00436DDC" w:rsidRPr="002D653D" w:rsidRDefault="00436DDC" w:rsidP="00706388">
            <w:pPr>
              <w:pStyle w:val="NormalWeb"/>
              <w:spacing w:before="0" w:beforeAutospacing="0" w:after="0" w:afterAutospacing="0"/>
              <w:jc w:val="center"/>
              <w:rPr>
                <w:ins w:id="258" w:author="Doug Clark" w:date="2019-12-12T11:30:00Z"/>
                <w:rFonts w:ascii="Arial" w:hAnsi="Arial" w:cs="Arial"/>
                <w:sz w:val="22"/>
                <w:szCs w:val="22"/>
              </w:rPr>
            </w:pPr>
            <w:ins w:id="259" w:author="Doug Clark" w:date="2019-12-12T11:30:00Z">
              <w:r w:rsidRPr="002D653D">
                <w:rPr>
                  <w:rFonts w:ascii="Arial" w:hAnsi="Arial" w:cs="Arial"/>
                  <w:sz w:val="22"/>
                  <w:szCs w:val="22"/>
                </w:rPr>
                <w:t>Current</w:t>
              </w:r>
            </w:ins>
          </w:p>
        </w:tc>
        <w:tc>
          <w:tcPr>
            <w:tcW w:w="0" w:type="auto"/>
            <w:vAlign w:val="center"/>
          </w:tcPr>
          <w:p w:rsidR="00436DDC" w:rsidRPr="002D653D" w:rsidRDefault="00436DDC" w:rsidP="00706388">
            <w:pPr>
              <w:pStyle w:val="NormalWeb"/>
              <w:spacing w:before="0" w:beforeAutospacing="0" w:after="0" w:afterAutospacing="0"/>
              <w:jc w:val="center"/>
              <w:rPr>
                <w:ins w:id="260" w:author="Doug Clark" w:date="2019-12-12T11:30:00Z"/>
                <w:rFonts w:ascii="Arial" w:hAnsi="Arial" w:cs="Arial"/>
                <w:sz w:val="22"/>
                <w:szCs w:val="22"/>
              </w:rPr>
            </w:pPr>
            <w:ins w:id="261" w:author="Doug Clark" w:date="2019-12-12T11:30:00Z">
              <w:r>
                <w:rPr>
                  <w:rFonts w:ascii="Arial" w:hAnsi="Arial" w:cs="Arial"/>
                  <w:sz w:val="22"/>
                  <w:szCs w:val="22"/>
                </w:rPr>
                <w:t>From 28 January 2020</w:t>
              </w:r>
            </w:ins>
          </w:p>
        </w:tc>
        <w:tc>
          <w:tcPr>
            <w:tcW w:w="0" w:type="auto"/>
            <w:vAlign w:val="center"/>
          </w:tcPr>
          <w:p w:rsidR="00436DDC" w:rsidRPr="002D653D" w:rsidRDefault="00436DDC" w:rsidP="00706388">
            <w:pPr>
              <w:pStyle w:val="NormalWeb"/>
              <w:spacing w:before="0" w:beforeAutospacing="0" w:after="0" w:afterAutospacing="0"/>
              <w:jc w:val="center"/>
              <w:rPr>
                <w:ins w:id="262" w:author="Doug Clark" w:date="2019-12-12T11:30:00Z"/>
                <w:rFonts w:ascii="Arial" w:hAnsi="Arial" w:cs="Arial"/>
                <w:sz w:val="22"/>
                <w:szCs w:val="22"/>
              </w:rPr>
            </w:pPr>
            <w:ins w:id="263" w:author="Doug Clark" w:date="2019-12-12T11:30:00Z">
              <w:r>
                <w:rPr>
                  <w:rFonts w:ascii="Arial" w:hAnsi="Arial" w:cs="Arial"/>
                  <w:sz w:val="22"/>
                  <w:szCs w:val="22"/>
                </w:rPr>
                <w:t>From 28 January 2021</w:t>
              </w:r>
            </w:ins>
          </w:p>
        </w:tc>
      </w:tr>
      <w:tr w:rsidR="00436DDC" w:rsidRPr="002D653D" w:rsidTr="00706388">
        <w:trPr>
          <w:ins w:id="264" w:author="Doug Clark" w:date="2019-12-12T11:30:00Z"/>
        </w:trPr>
        <w:tc>
          <w:tcPr>
            <w:tcW w:w="0" w:type="auto"/>
            <w:vAlign w:val="center"/>
          </w:tcPr>
          <w:p w:rsidR="00436DDC" w:rsidRPr="002D653D" w:rsidRDefault="00436DDC" w:rsidP="00706388">
            <w:pPr>
              <w:pStyle w:val="NormalWeb"/>
              <w:spacing w:before="0" w:beforeAutospacing="0" w:after="0" w:afterAutospacing="0"/>
              <w:jc w:val="center"/>
              <w:rPr>
                <w:ins w:id="265" w:author="Doug Clark" w:date="2019-12-12T11:30:00Z"/>
                <w:rFonts w:ascii="Arial" w:hAnsi="Arial" w:cs="Arial"/>
                <w:sz w:val="22"/>
                <w:szCs w:val="22"/>
              </w:rPr>
            </w:pPr>
            <w:ins w:id="266" w:author="Doug Clark" w:date="2019-12-12T11:30:00Z">
              <w:r w:rsidRPr="002D653D">
                <w:rPr>
                  <w:rFonts w:ascii="Arial" w:hAnsi="Arial" w:cs="Arial"/>
                  <w:sz w:val="22"/>
                  <w:szCs w:val="22"/>
                </w:rPr>
                <w:t>1</w:t>
              </w:r>
            </w:ins>
          </w:p>
        </w:tc>
        <w:tc>
          <w:tcPr>
            <w:tcW w:w="0" w:type="auto"/>
            <w:vAlign w:val="center"/>
          </w:tcPr>
          <w:p w:rsidR="00436DDC" w:rsidRPr="00885631" w:rsidRDefault="00436DDC" w:rsidP="00706388">
            <w:pPr>
              <w:pStyle w:val="NormalWeb"/>
              <w:spacing w:before="0" w:beforeAutospacing="0" w:after="0" w:afterAutospacing="0"/>
              <w:jc w:val="center"/>
              <w:rPr>
                <w:ins w:id="267" w:author="Doug Clark" w:date="2019-12-12T11:30:00Z"/>
                <w:rFonts w:ascii="Arial" w:hAnsi="Arial" w:cs="Arial"/>
                <w:sz w:val="22"/>
                <w:szCs w:val="22"/>
              </w:rPr>
            </w:pPr>
            <w:ins w:id="268" w:author="Doug Clark" w:date="2019-12-12T11:30:00Z">
              <w:r w:rsidRPr="00885631">
                <w:rPr>
                  <w:rFonts w:ascii="Arial" w:hAnsi="Arial" w:cs="Arial"/>
                  <w:sz w:val="22"/>
                  <w:szCs w:val="22"/>
                </w:rPr>
                <w:t>$30.69</w:t>
              </w:r>
            </w:ins>
          </w:p>
        </w:tc>
        <w:tc>
          <w:tcPr>
            <w:tcW w:w="0" w:type="auto"/>
            <w:vAlign w:val="center"/>
          </w:tcPr>
          <w:p w:rsidR="00436DDC" w:rsidRPr="00885631" w:rsidRDefault="00436DDC" w:rsidP="00706388">
            <w:pPr>
              <w:pStyle w:val="NormalWeb"/>
              <w:spacing w:before="0" w:beforeAutospacing="0" w:after="0" w:afterAutospacing="0"/>
              <w:jc w:val="center"/>
              <w:rPr>
                <w:ins w:id="269" w:author="Doug Clark" w:date="2019-12-12T11:30:00Z"/>
                <w:rFonts w:ascii="Arial" w:hAnsi="Arial" w:cs="Arial"/>
                <w:sz w:val="22"/>
                <w:szCs w:val="22"/>
              </w:rPr>
            </w:pPr>
            <w:ins w:id="270" w:author="Doug Clark" w:date="2019-12-12T11:30:00Z">
              <w:r w:rsidRPr="00885631">
                <w:rPr>
                  <w:rFonts w:ascii="Arial" w:hAnsi="Arial" w:cs="Arial"/>
                  <w:sz w:val="22"/>
                  <w:szCs w:val="22"/>
                </w:rPr>
                <w:t>$31.61</w:t>
              </w:r>
            </w:ins>
          </w:p>
        </w:tc>
        <w:tc>
          <w:tcPr>
            <w:tcW w:w="0" w:type="auto"/>
            <w:vAlign w:val="center"/>
          </w:tcPr>
          <w:p w:rsidR="00436DDC" w:rsidRPr="00885631" w:rsidRDefault="00436DDC" w:rsidP="00706388">
            <w:pPr>
              <w:pStyle w:val="NormalWeb"/>
              <w:spacing w:before="0" w:beforeAutospacing="0" w:after="0" w:afterAutospacing="0"/>
              <w:jc w:val="center"/>
              <w:rPr>
                <w:ins w:id="271" w:author="Doug Clark" w:date="2019-12-12T11:30:00Z"/>
                <w:rFonts w:ascii="Arial" w:hAnsi="Arial" w:cs="Arial"/>
                <w:sz w:val="22"/>
                <w:szCs w:val="22"/>
              </w:rPr>
            </w:pPr>
            <w:ins w:id="272" w:author="Doug Clark" w:date="2019-12-12T11:30:00Z">
              <w:r w:rsidRPr="00885631">
                <w:rPr>
                  <w:rFonts w:ascii="Arial" w:hAnsi="Arial" w:cs="Arial"/>
                  <w:sz w:val="22"/>
                  <w:szCs w:val="22"/>
                </w:rPr>
                <w:t>$32.56</w:t>
              </w:r>
            </w:ins>
          </w:p>
        </w:tc>
      </w:tr>
      <w:tr w:rsidR="00436DDC" w:rsidRPr="002D653D" w:rsidTr="00706388">
        <w:trPr>
          <w:ins w:id="273" w:author="Doug Clark" w:date="2019-12-12T11:30:00Z"/>
        </w:trPr>
        <w:tc>
          <w:tcPr>
            <w:tcW w:w="0" w:type="auto"/>
            <w:vAlign w:val="center"/>
          </w:tcPr>
          <w:p w:rsidR="00436DDC" w:rsidRPr="002D653D" w:rsidRDefault="00436DDC" w:rsidP="00706388">
            <w:pPr>
              <w:pStyle w:val="NormalWeb"/>
              <w:spacing w:before="0" w:beforeAutospacing="0" w:after="0" w:afterAutospacing="0"/>
              <w:jc w:val="center"/>
              <w:rPr>
                <w:ins w:id="274" w:author="Doug Clark" w:date="2019-12-12T11:30:00Z"/>
                <w:rFonts w:ascii="Arial" w:hAnsi="Arial" w:cs="Arial"/>
                <w:sz w:val="22"/>
                <w:szCs w:val="22"/>
              </w:rPr>
            </w:pPr>
            <w:ins w:id="275" w:author="Doug Clark" w:date="2019-12-12T11:30:00Z">
              <w:r w:rsidRPr="002D653D">
                <w:rPr>
                  <w:rFonts w:ascii="Arial" w:hAnsi="Arial" w:cs="Arial"/>
                  <w:sz w:val="22"/>
                  <w:szCs w:val="22"/>
                </w:rPr>
                <w:t>2</w:t>
              </w:r>
            </w:ins>
          </w:p>
        </w:tc>
        <w:tc>
          <w:tcPr>
            <w:tcW w:w="0" w:type="auto"/>
            <w:vAlign w:val="center"/>
          </w:tcPr>
          <w:p w:rsidR="00436DDC" w:rsidRPr="00885631" w:rsidRDefault="00436DDC" w:rsidP="00706388">
            <w:pPr>
              <w:pStyle w:val="NormalWeb"/>
              <w:spacing w:before="0" w:beforeAutospacing="0" w:after="0" w:afterAutospacing="0"/>
              <w:jc w:val="center"/>
              <w:rPr>
                <w:ins w:id="276" w:author="Doug Clark" w:date="2019-12-12T11:30:00Z"/>
                <w:rFonts w:ascii="Arial" w:hAnsi="Arial" w:cs="Arial"/>
                <w:sz w:val="22"/>
                <w:szCs w:val="22"/>
              </w:rPr>
            </w:pPr>
            <w:ins w:id="277" w:author="Doug Clark" w:date="2019-12-12T11:30:00Z">
              <w:r w:rsidRPr="00885631">
                <w:rPr>
                  <w:rFonts w:ascii="Arial" w:hAnsi="Arial" w:cs="Arial"/>
                  <w:sz w:val="22"/>
                  <w:szCs w:val="22"/>
                </w:rPr>
                <w:t>$40.76</w:t>
              </w:r>
            </w:ins>
          </w:p>
        </w:tc>
        <w:tc>
          <w:tcPr>
            <w:tcW w:w="0" w:type="auto"/>
            <w:vAlign w:val="center"/>
          </w:tcPr>
          <w:p w:rsidR="00436DDC" w:rsidRPr="00885631" w:rsidRDefault="00436DDC" w:rsidP="00706388">
            <w:pPr>
              <w:pStyle w:val="NormalWeb"/>
              <w:spacing w:before="0" w:beforeAutospacing="0" w:after="0" w:afterAutospacing="0"/>
              <w:jc w:val="center"/>
              <w:rPr>
                <w:ins w:id="278" w:author="Doug Clark" w:date="2019-12-12T11:30:00Z"/>
                <w:rFonts w:ascii="Arial" w:hAnsi="Arial" w:cs="Arial"/>
                <w:sz w:val="22"/>
                <w:szCs w:val="22"/>
              </w:rPr>
            </w:pPr>
            <w:ins w:id="279" w:author="Doug Clark" w:date="2019-12-12T11:30:00Z">
              <w:r w:rsidRPr="00885631">
                <w:rPr>
                  <w:rFonts w:ascii="Arial" w:hAnsi="Arial" w:cs="Arial"/>
                  <w:sz w:val="22"/>
                  <w:szCs w:val="22"/>
                </w:rPr>
                <w:t>$41.98</w:t>
              </w:r>
            </w:ins>
          </w:p>
        </w:tc>
        <w:tc>
          <w:tcPr>
            <w:tcW w:w="0" w:type="auto"/>
            <w:vAlign w:val="center"/>
          </w:tcPr>
          <w:p w:rsidR="00436DDC" w:rsidRPr="00885631" w:rsidRDefault="00436DDC" w:rsidP="00706388">
            <w:pPr>
              <w:pStyle w:val="NormalWeb"/>
              <w:spacing w:before="0" w:beforeAutospacing="0" w:after="0" w:afterAutospacing="0"/>
              <w:jc w:val="center"/>
              <w:rPr>
                <w:ins w:id="280" w:author="Doug Clark" w:date="2019-12-12T11:30:00Z"/>
                <w:rFonts w:ascii="Arial" w:hAnsi="Arial" w:cs="Arial"/>
                <w:sz w:val="22"/>
                <w:szCs w:val="22"/>
              </w:rPr>
            </w:pPr>
            <w:ins w:id="281" w:author="Doug Clark" w:date="2019-12-12T11:30:00Z">
              <w:r w:rsidRPr="00885631">
                <w:rPr>
                  <w:rFonts w:ascii="Arial" w:hAnsi="Arial" w:cs="Arial"/>
                  <w:sz w:val="22"/>
                  <w:szCs w:val="22"/>
                </w:rPr>
                <w:t>$43.24</w:t>
              </w:r>
            </w:ins>
          </w:p>
        </w:tc>
      </w:tr>
    </w:tbl>
    <w:p w:rsidR="00436DDC" w:rsidRPr="002D653D" w:rsidRDefault="00436DDC" w:rsidP="00436DDC">
      <w:pPr>
        <w:rPr>
          <w:ins w:id="282" w:author="Doug Clark" w:date="2019-12-12T11:30:00Z"/>
          <w:rFonts w:ascii="Arial" w:hAnsi="Arial" w:cs="Arial"/>
          <w:b/>
          <w:sz w:val="22"/>
          <w:szCs w:val="22"/>
        </w:rPr>
      </w:pPr>
    </w:p>
    <w:p w:rsidR="00436DDC" w:rsidRDefault="00436DDC" w:rsidP="00436DDC">
      <w:pPr>
        <w:pStyle w:val="ListParagraph"/>
        <w:numPr>
          <w:ilvl w:val="1"/>
          <w:numId w:val="25"/>
        </w:numPr>
        <w:ind w:hanging="873"/>
        <w:rPr>
          <w:ins w:id="283" w:author="Doug Clark" w:date="2019-12-12T11:30:00Z"/>
          <w:rFonts w:ascii="Arial" w:hAnsi="Arial" w:cs="Arial"/>
          <w:bCs/>
          <w:sz w:val="22"/>
          <w:szCs w:val="22"/>
        </w:rPr>
      </w:pPr>
      <w:ins w:id="284" w:author="Doug Clark" w:date="2019-12-12T11:30:00Z">
        <w:r w:rsidRPr="002D653D">
          <w:rPr>
            <w:rFonts w:ascii="Arial" w:hAnsi="Arial" w:cs="Arial"/>
            <w:bCs/>
            <w:sz w:val="22"/>
            <w:szCs w:val="22"/>
          </w:rPr>
          <w:t xml:space="preserve">The printed minimum rates for </w:t>
        </w:r>
        <w:r w:rsidRPr="002D653D">
          <w:rPr>
            <w:rFonts w:ascii="Arial" w:hAnsi="Arial" w:cs="Arial"/>
            <w:b/>
            <w:bCs/>
            <w:sz w:val="22"/>
            <w:szCs w:val="22"/>
          </w:rPr>
          <w:t>Professional Supervisors, and Co-ordinator Assistants</w:t>
        </w:r>
        <w:r>
          <w:rPr>
            <w:rFonts w:ascii="Arial" w:hAnsi="Arial" w:cs="Arial"/>
            <w:bCs/>
            <w:sz w:val="22"/>
            <w:szCs w:val="22"/>
          </w:rPr>
          <w:t xml:space="preserve"> will increase by 3</w:t>
        </w:r>
        <w:r w:rsidRPr="002D653D">
          <w:rPr>
            <w:rFonts w:ascii="Arial" w:hAnsi="Arial" w:cs="Arial"/>
            <w:bCs/>
            <w:sz w:val="22"/>
            <w:szCs w:val="22"/>
          </w:rPr>
          <w:t xml:space="preserve">% with </w:t>
        </w:r>
        <w:r w:rsidRPr="00801002">
          <w:rPr>
            <w:rFonts w:ascii="Arial" w:hAnsi="Arial" w:cs="Arial"/>
            <w:bCs/>
            <w:sz w:val="22"/>
            <w:szCs w:val="22"/>
          </w:rPr>
          <w:t>effect from 28 January 2020, and a further 3% with effect from 28 January 2021 as detailed below, provided ratification is notified to the Ministry of Education by</w:t>
        </w:r>
        <w:r>
          <w:rPr>
            <w:rFonts w:ascii="Arial" w:hAnsi="Arial" w:cs="Arial"/>
            <w:bCs/>
            <w:sz w:val="22"/>
            <w:szCs w:val="22"/>
          </w:rPr>
          <w:t xml:space="preserve"> 14 January 2020</w:t>
        </w:r>
        <w:r w:rsidRPr="00801002">
          <w:rPr>
            <w:rFonts w:ascii="Arial" w:hAnsi="Arial" w:cs="Arial"/>
            <w:bCs/>
            <w:sz w:val="22"/>
            <w:szCs w:val="22"/>
          </w:rPr>
          <w:t>.</w:t>
        </w:r>
      </w:ins>
    </w:p>
    <w:p w:rsidR="00436DDC" w:rsidRDefault="00436DDC" w:rsidP="00436DDC">
      <w:pPr>
        <w:rPr>
          <w:ins w:id="285" w:author="Doug Clark" w:date="2019-12-12T11:30:00Z"/>
          <w:rFonts w:ascii="Arial" w:hAnsi="Arial" w:cs="Arial"/>
          <w:bCs/>
          <w:sz w:val="22"/>
          <w:szCs w:val="22"/>
        </w:rPr>
      </w:pPr>
    </w:p>
    <w:p w:rsidR="00436DDC" w:rsidRDefault="00436DDC" w:rsidP="00436DDC">
      <w:pPr>
        <w:rPr>
          <w:ins w:id="286" w:author="Doug Clark" w:date="2019-12-12T11:30:00Z"/>
          <w:rFonts w:ascii="Arial" w:hAnsi="Arial" w:cs="Arial"/>
          <w:bCs/>
          <w:sz w:val="22"/>
          <w:szCs w:val="22"/>
        </w:rPr>
      </w:pPr>
    </w:p>
    <w:p w:rsidR="00436DDC" w:rsidRDefault="00436DDC" w:rsidP="00436DDC">
      <w:pPr>
        <w:rPr>
          <w:ins w:id="287" w:author="Doug Clark" w:date="2019-12-12T11:30:00Z"/>
          <w:rFonts w:ascii="Arial" w:hAnsi="Arial" w:cs="Arial"/>
          <w:bCs/>
          <w:sz w:val="22"/>
          <w:szCs w:val="22"/>
        </w:rPr>
      </w:pPr>
    </w:p>
    <w:p w:rsidR="00436DDC" w:rsidRPr="00711E2B" w:rsidRDefault="00436DDC" w:rsidP="00436DDC">
      <w:pPr>
        <w:rPr>
          <w:ins w:id="288" w:author="Doug Clark" w:date="2019-12-12T11:30:00Z"/>
          <w:rFonts w:ascii="Arial" w:hAnsi="Arial" w:cs="Arial"/>
          <w:bCs/>
          <w:sz w:val="22"/>
          <w:szCs w:val="22"/>
        </w:rPr>
      </w:pPr>
    </w:p>
    <w:p w:rsidR="00436DDC" w:rsidRDefault="00436DDC" w:rsidP="00436DDC">
      <w:pPr>
        <w:pStyle w:val="NormalWeb"/>
        <w:spacing w:before="0" w:beforeAutospacing="0" w:after="0" w:afterAutospacing="0"/>
        <w:ind w:left="1440"/>
        <w:jc w:val="both"/>
        <w:rPr>
          <w:ins w:id="289" w:author="Doug Clark" w:date="2019-12-12T11:30:00Z"/>
          <w:rFonts w:ascii="Arial" w:hAnsi="Arial" w:cs="Arial"/>
          <w:bCs/>
          <w:sz w:val="22"/>
          <w:szCs w:val="22"/>
        </w:rPr>
      </w:pPr>
    </w:p>
    <w:p w:rsidR="00436DDC" w:rsidRDefault="00436DDC" w:rsidP="00436DDC">
      <w:pPr>
        <w:pStyle w:val="NormalWeb"/>
        <w:spacing w:before="0" w:beforeAutospacing="0" w:after="0" w:afterAutospacing="0"/>
        <w:ind w:left="1440"/>
        <w:jc w:val="both"/>
        <w:rPr>
          <w:ins w:id="290" w:author="Doug Clark" w:date="2019-12-12T11:30:00Z"/>
          <w:rFonts w:ascii="Arial" w:hAnsi="Arial" w:cs="Arial"/>
          <w:bCs/>
          <w:sz w:val="22"/>
          <w:szCs w:val="22"/>
        </w:rPr>
      </w:pPr>
      <w:ins w:id="291" w:author="Doug Clark" w:date="2019-12-12T11:30:00Z">
        <w:r w:rsidRPr="002D653D">
          <w:rPr>
            <w:rFonts w:ascii="Arial" w:hAnsi="Arial" w:cs="Arial"/>
            <w:bCs/>
            <w:sz w:val="22"/>
            <w:szCs w:val="22"/>
          </w:rPr>
          <w:lastRenderedPageBreak/>
          <w:t xml:space="preserve">The ACE </w:t>
        </w:r>
        <w:r w:rsidRPr="002D653D">
          <w:rPr>
            <w:rFonts w:ascii="Arial" w:hAnsi="Arial" w:cs="Arial"/>
            <w:b/>
            <w:bCs/>
            <w:sz w:val="22"/>
            <w:szCs w:val="22"/>
          </w:rPr>
          <w:t>Professional Supervisors</w:t>
        </w:r>
        <w:r w:rsidRPr="002D653D">
          <w:rPr>
            <w:rFonts w:ascii="Arial" w:hAnsi="Arial" w:cs="Arial"/>
            <w:bCs/>
            <w:sz w:val="22"/>
            <w:szCs w:val="22"/>
          </w:rPr>
          <w:t xml:space="preserve">’ and </w:t>
        </w:r>
        <w:r w:rsidRPr="002D653D">
          <w:rPr>
            <w:rFonts w:ascii="Arial" w:hAnsi="Arial" w:cs="Arial"/>
            <w:b/>
            <w:bCs/>
            <w:sz w:val="22"/>
            <w:szCs w:val="22"/>
          </w:rPr>
          <w:t>Co-ordinator Assistants</w:t>
        </w:r>
        <w:r w:rsidRPr="002D653D">
          <w:rPr>
            <w:rFonts w:ascii="Arial" w:hAnsi="Arial" w:cs="Arial"/>
            <w:bCs/>
            <w:sz w:val="22"/>
            <w:szCs w:val="22"/>
          </w:rPr>
          <w:t xml:space="preserve">’ minimum hourly rates of pay </w:t>
        </w:r>
        <w:r>
          <w:rPr>
            <w:rFonts w:ascii="Arial" w:hAnsi="Arial" w:cs="Arial"/>
            <w:bCs/>
            <w:sz w:val="22"/>
            <w:szCs w:val="22"/>
          </w:rPr>
          <w:t>are</w:t>
        </w:r>
        <w:r w:rsidRPr="002D653D">
          <w:rPr>
            <w:rFonts w:ascii="Arial" w:hAnsi="Arial" w:cs="Arial"/>
            <w:bCs/>
            <w:sz w:val="22"/>
            <w:szCs w:val="22"/>
          </w:rPr>
          <w:t xml:space="preserve"> as detailed in the table below.</w:t>
        </w:r>
      </w:ins>
    </w:p>
    <w:p w:rsidR="00436DDC" w:rsidRDefault="00436DDC" w:rsidP="00436DDC">
      <w:pPr>
        <w:pStyle w:val="NormalWeb"/>
        <w:spacing w:before="0" w:beforeAutospacing="0" w:after="0" w:afterAutospacing="0"/>
        <w:ind w:left="1440"/>
        <w:jc w:val="both"/>
        <w:rPr>
          <w:ins w:id="292" w:author="Doug Clark" w:date="2019-12-12T11:30:00Z"/>
          <w:rFonts w:ascii="Arial" w:hAnsi="Arial" w:cs="Arial"/>
          <w:bCs/>
          <w:sz w:val="22"/>
          <w:szCs w:val="22"/>
        </w:rPr>
      </w:pPr>
    </w:p>
    <w:p w:rsidR="00436DDC" w:rsidRDefault="00436DDC" w:rsidP="00436DDC">
      <w:pPr>
        <w:pStyle w:val="NormalWeb"/>
        <w:spacing w:before="0" w:beforeAutospacing="0" w:after="0" w:afterAutospacing="0"/>
        <w:ind w:left="1440"/>
        <w:jc w:val="both"/>
        <w:rPr>
          <w:ins w:id="293" w:author="Doug Clark" w:date="2019-12-12T11:30:00Z"/>
          <w:rFonts w:ascii="Arial" w:hAnsi="Arial" w:cs="Arial"/>
          <w:bCs/>
          <w:sz w:val="22"/>
          <w:szCs w:val="22"/>
        </w:rPr>
      </w:pPr>
    </w:p>
    <w:p w:rsidR="00436DDC" w:rsidRPr="002D653D" w:rsidRDefault="00436DDC" w:rsidP="00436DDC">
      <w:pPr>
        <w:pStyle w:val="NormalWeb"/>
        <w:spacing w:before="0" w:beforeAutospacing="0" w:after="0" w:afterAutospacing="0"/>
        <w:ind w:left="1440" w:hanging="873"/>
        <w:jc w:val="both"/>
        <w:rPr>
          <w:ins w:id="294" w:author="Doug Clark" w:date="2019-12-12T11:30:00Z"/>
          <w:rFonts w:ascii="Arial" w:hAnsi="Arial" w:cs="Arial"/>
          <w:b/>
          <w:sz w:val="22"/>
          <w:szCs w:val="22"/>
        </w:rPr>
      </w:pPr>
      <w:ins w:id="295" w:author="Doug Clark" w:date="2019-12-12T11:30:00Z">
        <w:r w:rsidRPr="002D653D">
          <w:rPr>
            <w:rFonts w:ascii="Arial" w:hAnsi="Arial" w:cs="Arial"/>
            <w:b/>
            <w:sz w:val="22"/>
            <w:szCs w:val="22"/>
          </w:rPr>
          <w:t>Remuneration for Professional Supervisors and Co-ordinator Assistants</w:t>
        </w:r>
      </w:ins>
    </w:p>
    <w:p w:rsidR="00436DDC" w:rsidRPr="002D653D" w:rsidRDefault="00436DDC" w:rsidP="00436DDC">
      <w:pPr>
        <w:pStyle w:val="NormalWeb"/>
        <w:spacing w:before="0" w:beforeAutospacing="0" w:after="0" w:afterAutospacing="0"/>
        <w:ind w:left="1440"/>
        <w:jc w:val="both"/>
        <w:rPr>
          <w:ins w:id="296" w:author="Doug Clark" w:date="2019-12-12T11:30:00Z"/>
          <w:rFonts w:ascii="Arial" w:hAnsi="Arial" w:cs="Arial"/>
          <w:b/>
          <w:sz w:val="22"/>
          <w:szCs w:val="22"/>
        </w:rPr>
      </w:pPr>
    </w:p>
    <w:tbl>
      <w:tblPr>
        <w:tblStyle w:val="TableGrid"/>
        <w:tblpPr w:leftFromText="180" w:rightFromText="180" w:vertAnchor="text" w:tblpX="678" w:tblpY="1"/>
        <w:tblOverlap w:val="never"/>
        <w:tblW w:w="0" w:type="auto"/>
        <w:tblLook w:val="04A0" w:firstRow="1" w:lastRow="0" w:firstColumn="1" w:lastColumn="0" w:noHBand="0" w:noVBand="1"/>
      </w:tblPr>
      <w:tblGrid>
        <w:gridCol w:w="1664"/>
        <w:gridCol w:w="1454"/>
        <w:gridCol w:w="1559"/>
        <w:gridCol w:w="1559"/>
      </w:tblGrid>
      <w:tr w:rsidR="00436DDC" w:rsidRPr="002D653D" w:rsidTr="00706388">
        <w:trPr>
          <w:ins w:id="297" w:author="Doug Clark" w:date="2019-12-12T11:30:00Z"/>
        </w:trPr>
        <w:tc>
          <w:tcPr>
            <w:tcW w:w="1664" w:type="dxa"/>
            <w:vAlign w:val="center"/>
          </w:tcPr>
          <w:p w:rsidR="00436DDC" w:rsidRPr="002D653D" w:rsidRDefault="00436DDC" w:rsidP="00706388">
            <w:pPr>
              <w:pStyle w:val="NormalWeb"/>
              <w:spacing w:before="0" w:beforeAutospacing="0" w:after="0" w:afterAutospacing="0"/>
              <w:jc w:val="center"/>
              <w:rPr>
                <w:ins w:id="298" w:author="Doug Clark" w:date="2019-12-12T11:30:00Z"/>
                <w:rFonts w:ascii="Arial" w:hAnsi="Arial" w:cs="Arial"/>
                <w:sz w:val="22"/>
                <w:szCs w:val="22"/>
              </w:rPr>
            </w:pPr>
          </w:p>
        </w:tc>
        <w:tc>
          <w:tcPr>
            <w:tcW w:w="1454" w:type="dxa"/>
            <w:vAlign w:val="center"/>
          </w:tcPr>
          <w:p w:rsidR="00436DDC" w:rsidRPr="002D653D" w:rsidRDefault="00436DDC" w:rsidP="00706388">
            <w:pPr>
              <w:pStyle w:val="NormalWeb"/>
              <w:spacing w:before="0" w:beforeAutospacing="0" w:after="0" w:afterAutospacing="0"/>
              <w:jc w:val="center"/>
              <w:rPr>
                <w:ins w:id="299" w:author="Doug Clark" w:date="2019-12-12T11:30:00Z"/>
                <w:rFonts w:ascii="Arial" w:hAnsi="Arial" w:cs="Arial"/>
                <w:sz w:val="22"/>
                <w:szCs w:val="22"/>
              </w:rPr>
            </w:pPr>
            <w:ins w:id="300" w:author="Doug Clark" w:date="2019-12-12T11:30:00Z">
              <w:r w:rsidRPr="002D653D">
                <w:rPr>
                  <w:rFonts w:ascii="Arial" w:hAnsi="Arial" w:cs="Arial"/>
                  <w:sz w:val="22"/>
                  <w:szCs w:val="22"/>
                </w:rPr>
                <w:t>Current</w:t>
              </w:r>
            </w:ins>
          </w:p>
        </w:tc>
        <w:tc>
          <w:tcPr>
            <w:tcW w:w="1559" w:type="dxa"/>
            <w:vAlign w:val="center"/>
          </w:tcPr>
          <w:p w:rsidR="00436DDC" w:rsidRPr="002D653D" w:rsidRDefault="00436DDC" w:rsidP="00706388">
            <w:pPr>
              <w:pStyle w:val="NormalWeb"/>
              <w:spacing w:before="0" w:beforeAutospacing="0" w:after="0" w:afterAutospacing="0"/>
              <w:jc w:val="center"/>
              <w:rPr>
                <w:ins w:id="301" w:author="Doug Clark" w:date="2019-12-12T11:30:00Z"/>
                <w:rFonts w:ascii="Arial" w:hAnsi="Arial" w:cs="Arial"/>
                <w:sz w:val="22"/>
                <w:szCs w:val="22"/>
              </w:rPr>
            </w:pPr>
            <w:ins w:id="302" w:author="Doug Clark" w:date="2019-12-12T11:30:00Z">
              <w:r>
                <w:rPr>
                  <w:rFonts w:ascii="Arial" w:hAnsi="Arial" w:cs="Arial"/>
                  <w:sz w:val="22"/>
                  <w:szCs w:val="22"/>
                </w:rPr>
                <w:t>From 28 January 2020</w:t>
              </w:r>
            </w:ins>
          </w:p>
        </w:tc>
        <w:tc>
          <w:tcPr>
            <w:tcW w:w="1559" w:type="dxa"/>
            <w:vAlign w:val="center"/>
          </w:tcPr>
          <w:p w:rsidR="00436DDC" w:rsidRPr="002D653D" w:rsidRDefault="00436DDC" w:rsidP="00706388">
            <w:pPr>
              <w:pStyle w:val="NormalWeb"/>
              <w:spacing w:before="0" w:beforeAutospacing="0" w:after="0" w:afterAutospacing="0"/>
              <w:jc w:val="center"/>
              <w:rPr>
                <w:ins w:id="303" w:author="Doug Clark" w:date="2019-12-12T11:30:00Z"/>
                <w:rFonts w:ascii="Arial" w:hAnsi="Arial" w:cs="Arial"/>
                <w:sz w:val="22"/>
                <w:szCs w:val="22"/>
              </w:rPr>
            </w:pPr>
            <w:ins w:id="304" w:author="Doug Clark" w:date="2019-12-12T11:30:00Z">
              <w:r>
                <w:rPr>
                  <w:rFonts w:ascii="Arial" w:hAnsi="Arial" w:cs="Arial"/>
                  <w:sz w:val="22"/>
                  <w:szCs w:val="22"/>
                </w:rPr>
                <w:t>From 28 January 2021</w:t>
              </w:r>
            </w:ins>
          </w:p>
        </w:tc>
      </w:tr>
      <w:tr w:rsidR="00436DDC" w:rsidRPr="002D653D" w:rsidTr="00706388">
        <w:trPr>
          <w:ins w:id="305" w:author="Doug Clark" w:date="2019-12-12T11:30:00Z"/>
        </w:trPr>
        <w:tc>
          <w:tcPr>
            <w:tcW w:w="1664" w:type="dxa"/>
            <w:vAlign w:val="center"/>
          </w:tcPr>
          <w:p w:rsidR="00436DDC" w:rsidRPr="002D653D" w:rsidRDefault="00436DDC" w:rsidP="00706388">
            <w:pPr>
              <w:pStyle w:val="NormalWeb"/>
              <w:spacing w:before="0" w:beforeAutospacing="0" w:after="0" w:afterAutospacing="0"/>
              <w:jc w:val="center"/>
              <w:rPr>
                <w:ins w:id="306" w:author="Doug Clark" w:date="2019-12-12T11:30:00Z"/>
                <w:rFonts w:ascii="Arial" w:hAnsi="Arial" w:cs="Arial"/>
                <w:sz w:val="22"/>
                <w:szCs w:val="22"/>
              </w:rPr>
            </w:pPr>
            <w:ins w:id="307" w:author="Doug Clark" w:date="2019-12-12T11:30:00Z">
              <w:r w:rsidRPr="002D653D">
                <w:rPr>
                  <w:rFonts w:ascii="Arial" w:hAnsi="Arial" w:cs="Arial"/>
                  <w:sz w:val="22"/>
                  <w:szCs w:val="22"/>
                </w:rPr>
                <w:t>Professional Supervisors</w:t>
              </w:r>
            </w:ins>
          </w:p>
        </w:tc>
        <w:tc>
          <w:tcPr>
            <w:tcW w:w="1454" w:type="dxa"/>
            <w:vAlign w:val="center"/>
          </w:tcPr>
          <w:p w:rsidR="00436DDC" w:rsidRPr="00885631" w:rsidRDefault="00436DDC" w:rsidP="00706388">
            <w:pPr>
              <w:pStyle w:val="NormalWeb"/>
              <w:spacing w:before="0" w:beforeAutospacing="0" w:after="0" w:afterAutospacing="0"/>
              <w:jc w:val="center"/>
              <w:rPr>
                <w:ins w:id="308" w:author="Doug Clark" w:date="2019-12-12T11:30:00Z"/>
                <w:rFonts w:ascii="Arial" w:hAnsi="Arial" w:cs="Arial"/>
                <w:sz w:val="22"/>
                <w:szCs w:val="22"/>
              </w:rPr>
            </w:pPr>
            <w:ins w:id="309" w:author="Doug Clark" w:date="2019-12-12T11:30:00Z">
              <w:r w:rsidRPr="00885631">
                <w:rPr>
                  <w:rFonts w:ascii="Arial" w:hAnsi="Arial" w:cs="Arial"/>
                  <w:sz w:val="22"/>
                  <w:szCs w:val="22"/>
                </w:rPr>
                <w:t>$46.08</w:t>
              </w:r>
            </w:ins>
          </w:p>
        </w:tc>
        <w:tc>
          <w:tcPr>
            <w:tcW w:w="1559" w:type="dxa"/>
            <w:vAlign w:val="center"/>
          </w:tcPr>
          <w:p w:rsidR="00436DDC" w:rsidRPr="00885631" w:rsidRDefault="00436DDC" w:rsidP="00706388">
            <w:pPr>
              <w:pStyle w:val="NormalWeb"/>
              <w:spacing w:before="0" w:beforeAutospacing="0" w:after="0" w:afterAutospacing="0"/>
              <w:jc w:val="center"/>
              <w:rPr>
                <w:ins w:id="310" w:author="Doug Clark" w:date="2019-12-12T11:30:00Z"/>
                <w:rFonts w:ascii="Arial" w:hAnsi="Arial" w:cs="Arial"/>
                <w:sz w:val="22"/>
                <w:szCs w:val="22"/>
              </w:rPr>
            </w:pPr>
            <w:ins w:id="311" w:author="Doug Clark" w:date="2019-12-12T11:30:00Z">
              <w:r w:rsidRPr="00885631">
                <w:rPr>
                  <w:rFonts w:ascii="Arial" w:hAnsi="Arial" w:cs="Arial"/>
                  <w:sz w:val="22"/>
                  <w:szCs w:val="22"/>
                </w:rPr>
                <w:t>$47.46</w:t>
              </w:r>
            </w:ins>
          </w:p>
        </w:tc>
        <w:tc>
          <w:tcPr>
            <w:tcW w:w="1559" w:type="dxa"/>
            <w:vAlign w:val="center"/>
          </w:tcPr>
          <w:p w:rsidR="00436DDC" w:rsidRPr="00885631" w:rsidRDefault="00436DDC" w:rsidP="00706388">
            <w:pPr>
              <w:pStyle w:val="NormalWeb"/>
              <w:spacing w:before="0" w:beforeAutospacing="0" w:after="0" w:afterAutospacing="0"/>
              <w:jc w:val="center"/>
              <w:rPr>
                <w:ins w:id="312" w:author="Doug Clark" w:date="2019-12-12T11:30:00Z"/>
                <w:rFonts w:ascii="Arial" w:hAnsi="Arial" w:cs="Arial"/>
                <w:sz w:val="22"/>
                <w:szCs w:val="22"/>
              </w:rPr>
            </w:pPr>
            <w:ins w:id="313" w:author="Doug Clark" w:date="2019-12-12T11:30:00Z">
              <w:r w:rsidRPr="00885631">
                <w:rPr>
                  <w:rFonts w:ascii="Arial" w:hAnsi="Arial" w:cs="Arial"/>
                  <w:sz w:val="22"/>
                  <w:szCs w:val="22"/>
                </w:rPr>
                <w:t>$48.89</w:t>
              </w:r>
            </w:ins>
          </w:p>
        </w:tc>
      </w:tr>
      <w:tr w:rsidR="00436DDC" w:rsidRPr="002D653D" w:rsidTr="00706388">
        <w:trPr>
          <w:ins w:id="314" w:author="Doug Clark" w:date="2019-12-12T11:30:00Z"/>
        </w:trPr>
        <w:tc>
          <w:tcPr>
            <w:tcW w:w="1664" w:type="dxa"/>
            <w:vAlign w:val="center"/>
          </w:tcPr>
          <w:p w:rsidR="00436DDC" w:rsidRPr="002D653D" w:rsidRDefault="00436DDC" w:rsidP="00706388">
            <w:pPr>
              <w:pStyle w:val="NormalWeb"/>
              <w:spacing w:before="0" w:beforeAutospacing="0" w:after="0" w:afterAutospacing="0"/>
              <w:jc w:val="center"/>
              <w:rPr>
                <w:ins w:id="315" w:author="Doug Clark" w:date="2019-12-12T11:30:00Z"/>
                <w:rFonts w:ascii="Arial" w:hAnsi="Arial" w:cs="Arial"/>
                <w:sz w:val="22"/>
                <w:szCs w:val="22"/>
              </w:rPr>
            </w:pPr>
            <w:ins w:id="316" w:author="Doug Clark" w:date="2019-12-12T11:30:00Z">
              <w:r w:rsidRPr="002D653D">
                <w:rPr>
                  <w:rFonts w:ascii="Arial" w:hAnsi="Arial" w:cs="Arial"/>
                  <w:sz w:val="22"/>
                  <w:szCs w:val="22"/>
                </w:rPr>
                <w:t>Co-ordinator Assistants</w:t>
              </w:r>
            </w:ins>
          </w:p>
        </w:tc>
        <w:tc>
          <w:tcPr>
            <w:tcW w:w="1454" w:type="dxa"/>
            <w:vAlign w:val="center"/>
          </w:tcPr>
          <w:p w:rsidR="00436DDC" w:rsidRPr="00885631" w:rsidRDefault="00436DDC" w:rsidP="00706388">
            <w:pPr>
              <w:pStyle w:val="NormalWeb"/>
              <w:spacing w:before="0" w:beforeAutospacing="0" w:after="0" w:afterAutospacing="0"/>
              <w:jc w:val="center"/>
              <w:rPr>
                <w:ins w:id="317" w:author="Doug Clark" w:date="2019-12-12T11:30:00Z"/>
                <w:rFonts w:ascii="Arial" w:hAnsi="Arial" w:cs="Arial"/>
                <w:sz w:val="22"/>
                <w:szCs w:val="22"/>
              </w:rPr>
            </w:pPr>
            <w:ins w:id="318" w:author="Doug Clark" w:date="2019-12-12T11:30:00Z">
              <w:r w:rsidRPr="00885631">
                <w:rPr>
                  <w:rFonts w:ascii="Arial" w:hAnsi="Arial" w:cs="Arial"/>
                  <w:sz w:val="22"/>
                  <w:szCs w:val="22"/>
                </w:rPr>
                <w:t>$24.45</w:t>
              </w:r>
            </w:ins>
          </w:p>
        </w:tc>
        <w:tc>
          <w:tcPr>
            <w:tcW w:w="1559" w:type="dxa"/>
            <w:vAlign w:val="center"/>
          </w:tcPr>
          <w:p w:rsidR="00436DDC" w:rsidRPr="00885631" w:rsidRDefault="00436DDC" w:rsidP="00706388">
            <w:pPr>
              <w:pStyle w:val="NormalWeb"/>
              <w:spacing w:before="0" w:beforeAutospacing="0" w:after="0" w:afterAutospacing="0"/>
              <w:jc w:val="center"/>
              <w:rPr>
                <w:ins w:id="319" w:author="Doug Clark" w:date="2019-12-12T11:30:00Z"/>
                <w:rFonts w:ascii="Arial" w:hAnsi="Arial" w:cs="Arial"/>
                <w:sz w:val="22"/>
                <w:szCs w:val="22"/>
              </w:rPr>
            </w:pPr>
            <w:ins w:id="320" w:author="Doug Clark" w:date="2019-12-12T11:30:00Z">
              <w:r w:rsidRPr="00885631">
                <w:rPr>
                  <w:rFonts w:ascii="Arial" w:hAnsi="Arial" w:cs="Arial"/>
                  <w:sz w:val="22"/>
                  <w:szCs w:val="22"/>
                </w:rPr>
                <w:t>$25.18</w:t>
              </w:r>
            </w:ins>
          </w:p>
        </w:tc>
        <w:tc>
          <w:tcPr>
            <w:tcW w:w="1559" w:type="dxa"/>
            <w:vAlign w:val="center"/>
          </w:tcPr>
          <w:p w:rsidR="00436DDC" w:rsidRPr="00885631" w:rsidRDefault="00436DDC" w:rsidP="00706388">
            <w:pPr>
              <w:pStyle w:val="NormalWeb"/>
              <w:spacing w:before="0" w:beforeAutospacing="0" w:after="0" w:afterAutospacing="0"/>
              <w:jc w:val="center"/>
              <w:rPr>
                <w:ins w:id="321" w:author="Doug Clark" w:date="2019-12-12T11:30:00Z"/>
                <w:rFonts w:ascii="Arial" w:hAnsi="Arial" w:cs="Arial"/>
                <w:sz w:val="22"/>
                <w:szCs w:val="22"/>
              </w:rPr>
            </w:pPr>
            <w:ins w:id="322" w:author="Doug Clark" w:date="2019-12-12T11:30:00Z">
              <w:r w:rsidRPr="00885631">
                <w:rPr>
                  <w:rFonts w:ascii="Arial" w:hAnsi="Arial" w:cs="Arial"/>
                  <w:sz w:val="22"/>
                  <w:szCs w:val="22"/>
                </w:rPr>
                <w:t>$25.94</w:t>
              </w:r>
            </w:ins>
          </w:p>
        </w:tc>
      </w:tr>
    </w:tbl>
    <w:p w:rsidR="00436DDC" w:rsidRPr="002D653D" w:rsidRDefault="00436DDC" w:rsidP="00436DDC">
      <w:pPr>
        <w:ind w:left="720"/>
        <w:rPr>
          <w:ins w:id="323" w:author="Doug Clark" w:date="2019-12-12T11:30:00Z"/>
          <w:rFonts w:ascii="Arial" w:hAnsi="Arial" w:cs="Arial"/>
          <w:bCs/>
          <w:sz w:val="22"/>
          <w:szCs w:val="22"/>
        </w:rPr>
      </w:pPr>
      <w:ins w:id="324" w:author="Doug Clark" w:date="2019-12-12T11:30:00Z">
        <w:r w:rsidRPr="002D653D">
          <w:rPr>
            <w:rFonts w:ascii="Arial" w:hAnsi="Arial" w:cs="Arial"/>
            <w:bCs/>
            <w:sz w:val="22"/>
            <w:szCs w:val="22"/>
          </w:rPr>
          <w:br w:type="textWrapping" w:clear="all"/>
        </w:r>
      </w:ins>
    </w:p>
    <w:p w:rsidR="00436DDC" w:rsidRPr="002D653D" w:rsidRDefault="00436DDC" w:rsidP="00436DDC">
      <w:pPr>
        <w:pStyle w:val="NormalWeb"/>
        <w:spacing w:before="0" w:beforeAutospacing="0" w:after="0" w:afterAutospacing="0"/>
        <w:jc w:val="both"/>
        <w:rPr>
          <w:ins w:id="325" w:author="Doug Clark" w:date="2019-12-12T11:30:00Z"/>
          <w:rFonts w:ascii="Arial" w:hAnsi="Arial" w:cs="Arial"/>
          <w:b/>
          <w:sz w:val="22"/>
          <w:szCs w:val="22"/>
        </w:rPr>
      </w:pPr>
    </w:p>
    <w:p w:rsidR="00436DDC" w:rsidRDefault="00436DDC" w:rsidP="00436DDC">
      <w:pPr>
        <w:pStyle w:val="NormalWeb"/>
        <w:numPr>
          <w:ilvl w:val="0"/>
          <w:numId w:val="25"/>
        </w:numPr>
        <w:tabs>
          <w:tab w:val="clear" w:pos="1080"/>
          <w:tab w:val="num" w:pos="540"/>
        </w:tabs>
        <w:spacing w:before="0" w:beforeAutospacing="0" w:after="0" w:afterAutospacing="0"/>
        <w:ind w:left="540" w:hanging="540"/>
        <w:jc w:val="both"/>
        <w:rPr>
          <w:ins w:id="326" w:author="Doug Clark" w:date="2019-12-12T11:30:00Z"/>
          <w:rFonts w:ascii="Arial" w:hAnsi="Arial" w:cs="Arial"/>
          <w:b/>
          <w:sz w:val="22"/>
          <w:szCs w:val="22"/>
        </w:rPr>
      </w:pPr>
      <w:ins w:id="327" w:author="Doug Clark" w:date="2019-12-12T11:30:00Z">
        <w:r>
          <w:rPr>
            <w:rFonts w:ascii="Arial" w:hAnsi="Arial" w:cs="Arial"/>
            <w:b/>
            <w:sz w:val="22"/>
            <w:szCs w:val="22"/>
          </w:rPr>
          <w:t>Technical changes</w:t>
        </w:r>
      </w:ins>
    </w:p>
    <w:p w:rsidR="00436DDC" w:rsidRDefault="00436DDC" w:rsidP="00436DDC">
      <w:pPr>
        <w:pStyle w:val="NormalWeb"/>
        <w:spacing w:before="0" w:beforeAutospacing="0" w:after="0" w:afterAutospacing="0"/>
        <w:ind w:left="540"/>
        <w:jc w:val="both"/>
        <w:rPr>
          <w:ins w:id="328" w:author="Doug Clark" w:date="2019-12-12T11:30:00Z"/>
          <w:rFonts w:ascii="Arial" w:hAnsi="Arial" w:cs="Arial"/>
          <w:b/>
          <w:sz w:val="22"/>
          <w:szCs w:val="22"/>
        </w:rPr>
      </w:pPr>
    </w:p>
    <w:p w:rsidR="00436DDC" w:rsidRPr="00A3656B" w:rsidRDefault="00436DDC" w:rsidP="00436DDC">
      <w:pPr>
        <w:pStyle w:val="NormalWeb"/>
        <w:spacing w:before="0" w:beforeAutospacing="0" w:after="0" w:afterAutospacing="0"/>
        <w:ind w:left="540"/>
        <w:jc w:val="both"/>
        <w:rPr>
          <w:ins w:id="329" w:author="Doug Clark" w:date="2019-12-12T11:30:00Z"/>
          <w:rFonts w:ascii="Arial" w:hAnsi="Arial" w:cs="Arial"/>
          <w:sz w:val="22"/>
          <w:szCs w:val="22"/>
        </w:rPr>
      </w:pPr>
      <w:ins w:id="330" w:author="Doug Clark" w:date="2019-12-12T11:30:00Z">
        <w:r>
          <w:rPr>
            <w:rFonts w:ascii="Arial" w:hAnsi="Arial" w:cs="Arial"/>
            <w:sz w:val="22"/>
            <w:szCs w:val="22"/>
          </w:rPr>
          <w:t xml:space="preserve">The parties agree to make any technical changes by agreement including amendments to clauses 4.1.2.1, 4.5 and 7.3.8 at </w:t>
        </w:r>
        <w:r w:rsidRPr="00DA6C03">
          <w:rPr>
            <w:rFonts w:ascii="Arial" w:hAnsi="Arial" w:cs="Arial"/>
            <w:sz w:val="22"/>
            <w:szCs w:val="22"/>
          </w:rPr>
          <w:t>Appendix A. The</w:t>
        </w:r>
        <w:r>
          <w:rPr>
            <w:rFonts w:ascii="Arial" w:hAnsi="Arial" w:cs="Arial"/>
            <w:sz w:val="22"/>
            <w:szCs w:val="22"/>
          </w:rPr>
          <w:t xml:space="preserve"> parties agree to reference to Health and Safety provisions as included in Appendix B. </w:t>
        </w:r>
      </w:ins>
    </w:p>
    <w:p w:rsidR="00436DDC" w:rsidRPr="00D16F6B" w:rsidRDefault="00436DDC" w:rsidP="00436DDC">
      <w:pPr>
        <w:pStyle w:val="NormalWeb"/>
        <w:spacing w:before="0" w:beforeAutospacing="0" w:after="0" w:afterAutospacing="0"/>
        <w:ind w:left="540"/>
        <w:jc w:val="both"/>
        <w:rPr>
          <w:ins w:id="331" w:author="Doug Clark" w:date="2019-12-12T11:30:00Z"/>
          <w:rFonts w:ascii="Arial" w:hAnsi="Arial" w:cs="Arial"/>
          <w:b/>
          <w:sz w:val="22"/>
          <w:szCs w:val="22"/>
        </w:rPr>
      </w:pPr>
    </w:p>
    <w:p w:rsidR="00436DDC" w:rsidRPr="002D653D" w:rsidRDefault="00436DDC" w:rsidP="00436DDC">
      <w:pPr>
        <w:pStyle w:val="NormalWeb"/>
        <w:numPr>
          <w:ilvl w:val="0"/>
          <w:numId w:val="25"/>
        </w:numPr>
        <w:tabs>
          <w:tab w:val="clear" w:pos="1080"/>
          <w:tab w:val="num" w:pos="540"/>
        </w:tabs>
        <w:spacing w:before="0" w:beforeAutospacing="0" w:after="0" w:afterAutospacing="0"/>
        <w:ind w:left="540" w:hanging="540"/>
        <w:jc w:val="both"/>
        <w:rPr>
          <w:ins w:id="332" w:author="Doug Clark" w:date="2019-12-12T11:30:00Z"/>
          <w:rFonts w:ascii="Arial" w:hAnsi="Arial" w:cs="Arial"/>
          <w:b/>
          <w:sz w:val="22"/>
          <w:szCs w:val="22"/>
        </w:rPr>
      </w:pPr>
      <w:ins w:id="333" w:author="Doug Clark" w:date="2019-12-12T11:30:00Z">
        <w:r w:rsidRPr="002D653D">
          <w:rPr>
            <w:rFonts w:ascii="Arial" w:hAnsi="Arial" w:cs="Arial"/>
            <w:sz w:val="22"/>
            <w:szCs w:val="22"/>
          </w:rPr>
          <w:t xml:space="preserve">All other terms and conditions contained in the </w:t>
        </w:r>
        <w:r w:rsidRPr="002D653D">
          <w:rPr>
            <w:rFonts w:ascii="Arial" w:hAnsi="Arial" w:cs="Arial"/>
            <w:bCs/>
            <w:i/>
            <w:sz w:val="22"/>
            <w:szCs w:val="22"/>
          </w:rPr>
          <w:t>Adult and Community Education (ACE) Staff in Schools' Collective Agreement</w:t>
        </w:r>
        <w:r w:rsidRPr="002D653D">
          <w:rPr>
            <w:rFonts w:ascii="Arial" w:hAnsi="Arial" w:cs="Arial"/>
            <w:bCs/>
            <w:sz w:val="22"/>
            <w:szCs w:val="22"/>
          </w:rPr>
          <w:t xml:space="preserve"> 201</w:t>
        </w:r>
        <w:r>
          <w:rPr>
            <w:rFonts w:ascii="Arial" w:hAnsi="Arial" w:cs="Arial"/>
            <w:bCs/>
            <w:sz w:val="22"/>
            <w:szCs w:val="22"/>
          </w:rPr>
          <w:t>6-2019</w:t>
        </w:r>
        <w:r w:rsidRPr="002D653D">
          <w:rPr>
            <w:rFonts w:ascii="Arial" w:hAnsi="Arial" w:cs="Arial"/>
            <w:bCs/>
            <w:sz w:val="22"/>
            <w:szCs w:val="22"/>
          </w:rPr>
          <w:t xml:space="preserve"> are retained without change in the settlement of the </w:t>
        </w:r>
        <w:r w:rsidRPr="002D653D">
          <w:rPr>
            <w:rFonts w:ascii="Arial" w:hAnsi="Arial" w:cs="Arial"/>
            <w:bCs/>
            <w:i/>
            <w:sz w:val="22"/>
            <w:szCs w:val="22"/>
          </w:rPr>
          <w:t>Adult and Community Education (ACE) Staff in Schools' Collective Agreement</w:t>
        </w:r>
        <w:r w:rsidRPr="002D653D">
          <w:rPr>
            <w:rFonts w:ascii="Arial" w:hAnsi="Arial" w:cs="Arial"/>
            <w:bCs/>
            <w:sz w:val="22"/>
            <w:szCs w:val="22"/>
          </w:rPr>
          <w:t xml:space="preserve"> 20</w:t>
        </w:r>
        <w:r>
          <w:rPr>
            <w:rFonts w:ascii="Arial" w:hAnsi="Arial" w:cs="Arial"/>
            <w:bCs/>
            <w:sz w:val="22"/>
            <w:szCs w:val="22"/>
          </w:rPr>
          <w:t>20-2022</w:t>
        </w:r>
        <w:r w:rsidRPr="002D653D">
          <w:rPr>
            <w:rFonts w:ascii="Arial" w:hAnsi="Arial" w:cs="Arial"/>
            <w:bCs/>
            <w:sz w:val="22"/>
            <w:szCs w:val="22"/>
          </w:rPr>
          <w:t>.</w:t>
        </w:r>
      </w:ins>
    </w:p>
    <w:p w:rsidR="00436DDC" w:rsidRPr="002D653D" w:rsidRDefault="00436DDC" w:rsidP="00436DDC">
      <w:pPr>
        <w:pStyle w:val="NormalWeb"/>
        <w:spacing w:before="0" w:beforeAutospacing="0" w:after="0" w:afterAutospacing="0"/>
        <w:jc w:val="both"/>
        <w:rPr>
          <w:ins w:id="334" w:author="Doug Clark" w:date="2019-12-12T11:30:00Z"/>
          <w:rFonts w:ascii="Arial" w:hAnsi="Arial" w:cs="Arial"/>
          <w:b/>
          <w:sz w:val="22"/>
          <w:szCs w:val="22"/>
        </w:rPr>
      </w:pPr>
    </w:p>
    <w:p w:rsidR="00436DDC" w:rsidRPr="002D653D" w:rsidRDefault="00436DDC" w:rsidP="00436DDC">
      <w:pPr>
        <w:pStyle w:val="NormalWeb"/>
        <w:spacing w:before="0" w:beforeAutospacing="0" w:after="0" w:afterAutospacing="0"/>
        <w:jc w:val="both"/>
        <w:rPr>
          <w:ins w:id="335" w:author="Doug Clark" w:date="2019-12-12T11:30:00Z"/>
          <w:rFonts w:ascii="Arial" w:hAnsi="Arial" w:cs="Arial"/>
          <w:sz w:val="22"/>
          <w:szCs w:val="22"/>
        </w:rPr>
      </w:pPr>
    </w:p>
    <w:p w:rsidR="00436DDC" w:rsidRPr="002D653D" w:rsidRDefault="00436DDC" w:rsidP="00436DDC">
      <w:pPr>
        <w:pStyle w:val="NormalWeb"/>
        <w:spacing w:before="0" w:beforeAutospacing="0" w:after="0" w:afterAutospacing="0"/>
        <w:jc w:val="both"/>
        <w:rPr>
          <w:ins w:id="336" w:author="Doug Clark" w:date="2019-12-12T11:30:00Z"/>
          <w:rFonts w:ascii="Arial" w:hAnsi="Arial" w:cs="Arial"/>
          <w:sz w:val="22"/>
          <w:szCs w:val="22"/>
        </w:rPr>
      </w:pPr>
      <w:ins w:id="337" w:author="Doug Clark" w:date="2019-12-12T11:30:00Z">
        <w:r w:rsidRPr="00801002">
          <w:rPr>
            <w:rFonts w:ascii="Arial" w:hAnsi="Arial" w:cs="Arial"/>
            <w:sz w:val="22"/>
            <w:szCs w:val="22"/>
          </w:rPr>
          <w:t>Dated in Wellington this 10th day of December 2019</w:t>
        </w:r>
      </w:ins>
    </w:p>
    <w:p w:rsidR="00436DDC" w:rsidRPr="002D653D" w:rsidRDefault="00436DDC" w:rsidP="00436DDC">
      <w:pPr>
        <w:pStyle w:val="NormalWeb"/>
        <w:tabs>
          <w:tab w:val="left" w:pos="4500"/>
        </w:tabs>
        <w:spacing w:before="0" w:beforeAutospacing="0" w:after="0" w:afterAutospacing="0"/>
        <w:jc w:val="both"/>
        <w:rPr>
          <w:ins w:id="338" w:author="Doug Clark" w:date="2019-12-12T11:30:00Z"/>
          <w:rFonts w:ascii="Arial" w:hAnsi="Arial" w:cs="Arial"/>
          <w:sz w:val="22"/>
          <w:szCs w:val="22"/>
        </w:rPr>
      </w:pPr>
    </w:p>
    <w:p w:rsidR="00436DDC" w:rsidRPr="002D653D" w:rsidRDefault="00436DDC" w:rsidP="00436DDC">
      <w:pPr>
        <w:pStyle w:val="NormalWeb"/>
        <w:tabs>
          <w:tab w:val="left" w:pos="4500"/>
        </w:tabs>
        <w:spacing w:before="0" w:beforeAutospacing="0" w:after="0" w:afterAutospacing="0"/>
        <w:jc w:val="both"/>
        <w:rPr>
          <w:ins w:id="339" w:author="Doug Clark" w:date="2019-12-12T11:30:00Z"/>
          <w:rFonts w:ascii="Arial" w:hAnsi="Arial" w:cs="Arial"/>
          <w:sz w:val="22"/>
          <w:szCs w:val="22"/>
        </w:rPr>
      </w:pPr>
    </w:p>
    <w:p w:rsidR="00436DDC" w:rsidRPr="002D653D" w:rsidRDefault="00436DDC" w:rsidP="00436DDC">
      <w:pPr>
        <w:pStyle w:val="NormalWeb"/>
        <w:tabs>
          <w:tab w:val="left" w:pos="4500"/>
        </w:tabs>
        <w:spacing w:before="0" w:beforeAutospacing="0" w:after="0" w:afterAutospacing="0"/>
        <w:jc w:val="both"/>
        <w:rPr>
          <w:ins w:id="340" w:author="Doug Clark" w:date="2019-12-12T11:30:00Z"/>
          <w:rFonts w:ascii="Arial" w:hAnsi="Arial" w:cs="Arial"/>
          <w:sz w:val="22"/>
          <w:szCs w:val="22"/>
        </w:rPr>
      </w:pPr>
    </w:p>
    <w:p w:rsidR="00436DDC" w:rsidRPr="002D653D" w:rsidRDefault="00436DDC" w:rsidP="00436DDC">
      <w:pPr>
        <w:pStyle w:val="NormalWeb"/>
        <w:tabs>
          <w:tab w:val="left" w:pos="4500"/>
        </w:tabs>
        <w:spacing w:before="0" w:beforeAutospacing="0" w:after="0" w:afterAutospacing="0"/>
        <w:jc w:val="both"/>
        <w:rPr>
          <w:ins w:id="341" w:author="Doug Clark" w:date="2019-12-12T11:30:00Z"/>
          <w:rFonts w:ascii="Arial" w:hAnsi="Arial" w:cs="Arial"/>
          <w:sz w:val="22"/>
          <w:szCs w:val="22"/>
        </w:rPr>
      </w:pPr>
      <w:ins w:id="342" w:author="Doug Clark" w:date="2019-12-12T11:30:00Z">
        <w:r w:rsidRPr="002D653D">
          <w:rPr>
            <w:rFonts w:ascii="Arial" w:hAnsi="Arial" w:cs="Arial"/>
            <w:sz w:val="22"/>
            <w:szCs w:val="22"/>
          </w:rPr>
          <w:t>----------------------------------------------------           -</w:t>
        </w:r>
        <w:r>
          <w:rPr>
            <w:rFonts w:ascii="Arial" w:hAnsi="Arial" w:cs="Arial"/>
            <w:noProof/>
            <w:sz w:val="22"/>
            <w:szCs w:val="22"/>
          </w:rPr>
          <mc:AlternateContent>
            <mc:Choice Requires="wps">
              <w:drawing>
                <wp:anchor distT="4294967295" distB="4294967295" distL="114300" distR="114300" simplePos="0" relativeHeight="251669504" behindDoc="0" locked="0" layoutInCell="1" allowOverlap="1" wp14:anchorId="3E0E21DB" wp14:editId="3F35B356">
                  <wp:simplePos x="0" y="0"/>
                  <wp:positionH relativeFrom="column">
                    <wp:posOffset>38100</wp:posOffset>
                  </wp:positionH>
                  <wp:positionV relativeFrom="paragraph">
                    <wp:posOffset>8136889</wp:posOffset>
                  </wp:positionV>
                  <wp:extent cx="2514600" cy="0"/>
                  <wp:effectExtent l="0" t="0" r="0" b="1905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640.7pt" to="201pt,6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TV9HAIAAEA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">
                  <v:stroke dashstyle="dash"/>
                </v:line>
              </w:pict>
            </mc:Fallback>
          </mc:AlternateContent>
        </w:r>
        <w:r w:rsidRPr="002D653D">
          <w:rPr>
            <w:rFonts w:ascii="Arial" w:hAnsi="Arial" w:cs="Arial"/>
            <w:sz w:val="22"/>
            <w:szCs w:val="22"/>
          </w:rPr>
          <w:t>-----------------------------------------------------</w:t>
        </w:r>
        <w:r>
          <w:rPr>
            <w:rFonts w:ascii="Arial" w:hAnsi="Arial" w:cs="Arial"/>
            <w:noProof/>
            <w:sz w:val="22"/>
            <w:szCs w:val="22"/>
          </w:rPr>
          <mc:AlternateContent>
            <mc:Choice Requires="wps">
              <w:drawing>
                <wp:anchor distT="4294967295" distB="4294967295" distL="114300" distR="114300" simplePos="0" relativeHeight="251670528" behindDoc="0" locked="0" layoutInCell="1" allowOverlap="1" wp14:anchorId="0A2DCFD9" wp14:editId="1A8B7700">
                  <wp:simplePos x="0" y="0"/>
                  <wp:positionH relativeFrom="column">
                    <wp:posOffset>38100</wp:posOffset>
                  </wp:positionH>
                  <wp:positionV relativeFrom="paragraph">
                    <wp:posOffset>8136889</wp:posOffset>
                  </wp:positionV>
                  <wp:extent cx="2514600" cy="0"/>
                  <wp:effectExtent l="0" t="0" r="0" b="1905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640.7pt" to="201pt,6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nW9HAIAAEA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">
                  <v:stroke dashstyle="dash"/>
                </v:line>
              </w:pict>
            </mc:Fallback>
          </mc:AlternateContent>
        </w:r>
      </w:ins>
    </w:p>
    <w:p w:rsidR="00436DDC" w:rsidRPr="002D653D" w:rsidRDefault="00436DDC" w:rsidP="00436DDC">
      <w:pPr>
        <w:pStyle w:val="NormalWeb"/>
        <w:tabs>
          <w:tab w:val="left" w:pos="4500"/>
        </w:tabs>
        <w:spacing w:before="0" w:beforeAutospacing="0" w:after="0" w:afterAutospacing="0"/>
        <w:jc w:val="both"/>
        <w:rPr>
          <w:ins w:id="343" w:author="Doug Clark" w:date="2019-12-12T11:30:00Z"/>
          <w:rFonts w:ascii="Arial" w:hAnsi="Arial" w:cs="Arial"/>
          <w:sz w:val="22"/>
          <w:szCs w:val="22"/>
          <w:u w:val="single"/>
        </w:rPr>
      </w:pPr>
      <w:ins w:id="344" w:author="Doug Clark" w:date="2019-12-12T11:30:00Z">
        <w:r w:rsidRPr="003F58A2">
          <w:rPr>
            <w:rFonts w:ascii="Arial" w:hAnsi="Arial" w:cs="Arial"/>
            <w:sz w:val="22"/>
            <w:szCs w:val="22"/>
          </w:rPr>
          <w:t>Rosie King</w:t>
        </w:r>
        <w:r w:rsidRPr="002D653D">
          <w:rPr>
            <w:rFonts w:ascii="Arial" w:hAnsi="Arial" w:cs="Arial"/>
            <w:sz w:val="22"/>
            <w:szCs w:val="22"/>
          </w:rPr>
          <w:tab/>
        </w:r>
        <w:r w:rsidRPr="003F58A2">
          <w:rPr>
            <w:rFonts w:ascii="Arial" w:hAnsi="Arial" w:cs="Arial"/>
            <w:sz w:val="22"/>
            <w:szCs w:val="22"/>
          </w:rPr>
          <w:t>Doug Clark</w:t>
        </w:r>
      </w:ins>
    </w:p>
    <w:p w:rsidR="00436DDC" w:rsidRPr="002D653D" w:rsidRDefault="00436DDC" w:rsidP="00436DDC">
      <w:pPr>
        <w:pStyle w:val="NormalWeb"/>
        <w:tabs>
          <w:tab w:val="left" w:pos="4500"/>
        </w:tabs>
        <w:spacing w:before="0" w:beforeAutospacing="0" w:after="0" w:afterAutospacing="0"/>
        <w:jc w:val="both"/>
        <w:rPr>
          <w:ins w:id="345" w:author="Doug Clark" w:date="2019-12-12T11:30:00Z"/>
          <w:rFonts w:ascii="Arial" w:hAnsi="Arial" w:cs="Arial"/>
          <w:sz w:val="22"/>
          <w:szCs w:val="22"/>
        </w:rPr>
      </w:pPr>
      <w:proofErr w:type="gramStart"/>
      <w:ins w:id="346" w:author="Doug Clark" w:date="2019-12-12T11:30:00Z">
        <w:r w:rsidRPr="002D653D">
          <w:rPr>
            <w:rFonts w:ascii="Arial" w:hAnsi="Arial" w:cs="Arial"/>
            <w:sz w:val="22"/>
            <w:szCs w:val="22"/>
          </w:rPr>
          <w:t>for</w:t>
        </w:r>
        <w:proofErr w:type="gramEnd"/>
        <w:r w:rsidRPr="002D653D">
          <w:rPr>
            <w:rFonts w:ascii="Arial" w:hAnsi="Arial" w:cs="Arial"/>
            <w:sz w:val="22"/>
            <w:szCs w:val="22"/>
          </w:rPr>
          <w:t xml:space="preserve"> the Secretary for Education</w:t>
        </w:r>
        <w:r w:rsidRPr="002D653D">
          <w:rPr>
            <w:rFonts w:ascii="Arial" w:hAnsi="Arial" w:cs="Arial"/>
            <w:sz w:val="22"/>
            <w:szCs w:val="22"/>
          </w:rPr>
          <w:tab/>
          <w:t>for the Post Primary Teachers</w:t>
        </w:r>
        <w:r>
          <w:rPr>
            <w:rFonts w:ascii="Arial" w:hAnsi="Arial" w:cs="Arial"/>
            <w:sz w:val="22"/>
            <w:szCs w:val="22"/>
          </w:rPr>
          <w:t>’</w:t>
        </w:r>
        <w:r w:rsidRPr="002D653D">
          <w:rPr>
            <w:rFonts w:ascii="Arial" w:hAnsi="Arial" w:cs="Arial"/>
            <w:sz w:val="22"/>
            <w:szCs w:val="22"/>
          </w:rPr>
          <w:t xml:space="preserve"> Association</w:t>
        </w:r>
      </w:ins>
    </w:p>
    <w:p w:rsidR="00436DDC" w:rsidRPr="002D653D" w:rsidRDefault="00436DDC" w:rsidP="00436DDC">
      <w:pPr>
        <w:tabs>
          <w:tab w:val="left" w:pos="720"/>
          <w:tab w:val="left" w:pos="1440"/>
          <w:tab w:val="right" w:pos="8423"/>
        </w:tabs>
        <w:ind w:left="1440" w:hanging="720"/>
        <w:jc w:val="both"/>
        <w:rPr>
          <w:ins w:id="347" w:author="Doug Clark" w:date="2019-12-12T11:30:00Z"/>
          <w:rFonts w:ascii="Arial" w:hAnsi="Arial" w:cs="Arial"/>
          <w:sz w:val="22"/>
          <w:szCs w:val="22"/>
        </w:rPr>
      </w:pPr>
    </w:p>
    <w:p w:rsidR="00436DDC" w:rsidRDefault="00436DDC" w:rsidP="00436DDC">
      <w:pPr>
        <w:tabs>
          <w:tab w:val="left" w:pos="720"/>
          <w:tab w:val="left" w:pos="1440"/>
          <w:tab w:val="right" w:pos="8423"/>
        </w:tabs>
        <w:ind w:left="1440" w:hanging="720"/>
        <w:jc w:val="both"/>
        <w:rPr>
          <w:ins w:id="348" w:author="Doug Clark" w:date="2019-12-12T11:30:00Z"/>
          <w:rFonts w:ascii="Arial" w:hAnsi="Arial" w:cs="Arial"/>
          <w:sz w:val="22"/>
          <w:szCs w:val="22"/>
        </w:rPr>
      </w:pPr>
    </w:p>
    <w:p w:rsidR="00436DDC" w:rsidRDefault="00436DDC" w:rsidP="00436DDC">
      <w:pPr>
        <w:tabs>
          <w:tab w:val="left" w:pos="720"/>
          <w:tab w:val="left" w:pos="1440"/>
          <w:tab w:val="right" w:pos="8423"/>
        </w:tabs>
        <w:ind w:left="1440" w:hanging="720"/>
        <w:jc w:val="both"/>
        <w:rPr>
          <w:ins w:id="349" w:author="Doug Clark" w:date="2019-12-12T11:30:00Z"/>
          <w:rFonts w:ascii="Arial" w:hAnsi="Arial" w:cs="Arial"/>
          <w:sz w:val="22"/>
          <w:szCs w:val="22"/>
        </w:rPr>
      </w:pPr>
    </w:p>
    <w:p w:rsidR="00436DDC" w:rsidRDefault="00436DDC" w:rsidP="00436DDC">
      <w:pPr>
        <w:tabs>
          <w:tab w:val="left" w:pos="720"/>
          <w:tab w:val="left" w:pos="1440"/>
          <w:tab w:val="right" w:pos="8423"/>
        </w:tabs>
        <w:ind w:left="1440" w:hanging="720"/>
        <w:jc w:val="both"/>
        <w:rPr>
          <w:ins w:id="350" w:author="Doug Clark" w:date="2019-12-12T11:30:00Z"/>
          <w:rFonts w:ascii="Arial" w:hAnsi="Arial" w:cs="Arial"/>
          <w:sz w:val="22"/>
          <w:szCs w:val="22"/>
        </w:rPr>
      </w:pPr>
    </w:p>
    <w:p w:rsidR="00436DDC" w:rsidRDefault="00436DDC" w:rsidP="00436DDC">
      <w:pPr>
        <w:tabs>
          <w:tab w:val="left" w:pos="720"/>
          <w:tab w:val="left" w:pos="1440"/>
          <w:tab w:val="right" w:pos="8423"/>
        </w:tabs>
        <w:ind w:left="1440" w:hanging="720"/>
        <w:jc w:val="both"/>
        <w:rPr>
          <w:ins w:id="351" w:author="Doug Clark" w:date="2019-12-12T11:30:00Z"/>
          <w:rFonts w:ascii="Arial" w:hAnsi="Arial" w:cs="Arial"/>
          <w:sz w:val="22"/>
          <w:szCs w:val="22"/>
        </w:rPr>
      </w:pPr>
    </w:p>
    <w:p w:rsidR="00436DDC" w:rsidRDefault="00436DDC" w:rsidP="00436DDC">
      <w:pPr>
        <w:tabs>
          <w:tab w:val="left" w:pos="720"/>
          <w:tab w:val="left" w:pos="1440"/>
          <w:tab w:val="right" w:pos="8423"/>
        </w:tabs>
        <w:ind w:left="1440" w:hanging="720"/>
        <w:jc w:val="both"/>
        <w:rPr>
          <w:ins w:id="352" w:author="Doug Clark" w:date="2019-12-12T11:30:00Z"/>
          <w:rFonts w:ascii="Arial" w:hAnsi="Arial" w:cs="Arial"/>
          <w:sz w:val="22"/>
          <w:szCs w:val="22"/>
        </w:rPr>
      </w:pPr>
    </w:p>
    <w:p w:rsidR="00436DDC" w:rsidRPr="002D653D" w:rsidRDefault="00436DDC" w:rsidP="00436DDC">
      <w:pPr>
        <w:tabs>
          <w:tab w:val="left" w:pos="720"/>
          <w:tab w:val="left" w:pos="1440"/>
          <w:tab w:val="right" w:pos="8423"/>
        </w:tabs>
        <w:ind w:left="1440" w:hanging="720"/>
        <w:jc w:val="both"/>
        <w:rPr>
          <w:ins w:id="353" w:author="Doug Clark" w:date="2019-12-12T11:30:00Z"/>
          <w:rFonts w:ascii="Arial" w:hAnsi="Arial" w:cs="Arial"/>
          <w:sz w:val="22"/>
          <w:szCs w:val="22"/>
        </w:rPr>
      </w:pPr>
    </w:p>
    <w:p w:rsidR="00436DDC" w:rsidRPr="002D653D" w:rsidRDefault="00436DDC" w:rsidP="00436DDC">
      <w:pPr>
        <w:tabs>
          <w:tab w:val="left" w:pos="720"/>
          <w:tab w:val="left" w:pos="1440"/>
          <w:tab w:val="right" w:pos="8423"/>
        </w:tabs>
        <w:ind w:left="1440" w:hanging="720"/>
        <w:jc w:val="both"/>
        <w:rPr>
          <w:ins w:id="354" w:author="Doug Clark" w:date="2019-12-12T11:30:00Z"/>
          <w:rFonts w:ascii="Arial" w:hAnsi="Arial" w:cs="Arial"/>
          <w:sz w:val="22"/>
          <w:szCs w:val="22"/>
        </w:rPr>
      </w:pPr>
    </w:p>
    <w:p w:rsidR="00436DDC" w:rsidRPr="002D653D" w:rsidRDefault="00436DDC" w:rsidP="00436DDC">
      <w:pPr>
        <w:tabs>
          <w:tab w:val="left" w:pos="720"/>
          <w:tab w:val="left" w:pos="1440"/>
          <w:tab w:val="right" w:pos="8423"/>
        </w:tabs>
        <w:jc w:val="both"/>
        <w:rPr>
          <w:ins w:id="355" w:author="Doug Clark" w:date="2019-12-12T11:30:00Z"/>
          <w:rFonts w:ascii="Arial" w:hAnsi="Arial" w:cs="Arial"/>
          <w:sz w:val="22"/>
          <w:szCs w:val="22"/>
        </w:rPr>
      </w:pPr>
      <w:ins w:id="356" w:author="Doug Clark" w:date="2019-12-12T11:30:00Z">
        <w:r>
          <w:rPr>
            <w:rFonts w:ascii="Arial" w:hAnsi="Arial" w:cs="Arial"/>
            <w:sz w:val="22"/>
            <w:szCs w:val="22"/>
          </w:rPr>
          <w:t xml:space="preserve">Witnessed </w:t>
        </w:r>
        <w:r w:rsidRPr="003F58A2">
          <w:rPr>
            <w:rFonts w:ascii="Arial" w:hAnsi="Arial" w:cs="Arial"/>
            <w:sz w:val="22"/>
            <w:szCs w:val="22"/>
          </w:rPr>
          <w:t xml:space="preserve">by </w:t>
        </w:r>
        <w:proofErr w:type="spellStart"/>
        <w:r w:rsidRPr="003F58A2">
          <w:rPr>
            <w:rFonts w:ascii="Arial" w:hAnsi="Arial" w:cs="Arial"/>
            <w:sz w:val="22"/>
            <w:szCs w:val="22"/>
          </w:rPr>
          <w:t>Nafanua</w:t>
        </w:r>
        <w:proofErr w:type="spellEnd"/>
        <w:r w:rsidRPr="003F58A2">
          <w:rPr>
            <w:rFonts w:ascii="Arial" w:hAnsi="Arial" w:cs="Arial"/>
            <w:sz w:val="22"/>
            <w:szCs w:val="22"/>
          </w:rPr>
          <w:t xml:space="preserve"> Schmidt</w:t>
        </w:r>
      </w:ins>
    </w:p>
    <w:p w:rsidR="00436DDC" w:rsidRPr="002D653D" w:rsidRDefault="00436DDC" w:rsidP="00436DDC">
      <w:pPr>
        <w:tabs>
          <w:tab w:val="left" w:pos="720"/>
          <w:tab w:val="left" w:pos="1440"/>
          <w:tab w:val="right" w:pos="8423"/>
        </w:tabs>
        <w:jc w:val="both"/>
        <w:rPr>
          <w:ins w:id="357" w:author="Doug Clark" w:date="2019-12-12T11:30:00Z"/>
          <w:rFonts w:ascii="Arial" w:hAnsi="Arial" w:cs="Arial"/>
          <w:sz w:val="22"/>
          <w:szCs w:val="22"/>
        </w:rPr>
      </w:pPr>
      <w:proofErr w:type="gramStart"/>
      <w:ins w:id="358" w:author="Doug Clark" w:date="2019-12-12T11:30:00Z">
        <w:r w:rsidRPr="002D653D">
          <w:rPr>
            <w:rFonts w:ascii="Arial" w:hAnsi="Arial" w:cs="Arial"/>
            <w:sz w:val="22"/>
            <w:szCs w:val="22"/>
          </w:rPr>
          <w:t>for</w:t>
        </w:r>
        <w:proofErr w:type="gramEnd"/>
        <w:r w:rsidRPr="002D653D">
          <w:rPr>
            <w:rFonts w:ascii="Arial" w:hAnsi="Arial" w:cs="Arial"/>
            <w:sz w:val="22"/>
            <w:szCs w:val="22"/>
          </w:rPr>
          <w:t xml:space="preserve"> N</w:t>
        </w:r>
        <w:r>
          <w:rPr>
            <w:rFonts w:ascii="Arial" w:hAnsi="Arial" w:cs="Arial"/>
            <w:sz w:val="22"/>
            <w:szCs w:val="22"/>
          </w:rPr>
          <w:t xml:space="preserve">ew Zealand </w:t>
        </w:r>
        <w:r w:rsidRPr="002D653D">
          <w:rPr>
            <w:rFonts w:ascii="Arial" w:hAnsi="Arial" w:cs="Arial"/>
            <w:sz w:val="22"/>
            <w:szCs w:val="22"/>
          </w:rPr>
          <w:t>School Trustees Association     -----------------------------------------------------</w:t>
        </w:r>
        <w:r>
          <w:rPr>
            <w:rFonts w:ascii="Arial" w:hAnsi="Arial" w:cs="Arial"/>
            <w:noProof/>
            <w:sz w:val="22"/>
            <w:szCs w:val="22"/>
          </w:rPr>
          <mc:AlternateContent>
            <mc:Choice Requires="wps">
              <w:drawing>
                <wp:anchor distT="4294967295" distB="4294967295" distL="114300" distR="114300" simplePos="0" relativeHeight="251668480" behindDoc="0" locked="0" layoutInCell="1" allowOverlap="1" wp14:anchorId="1C9AD998" wp14:editId="7B9A5B3B">
                  <wp:simplePos x="0" y="0"/>
                  <wp:positionH relativeFrom="column">
                    <wp:posOffset>38100</wp:posOffset>
                  </wp:positionH>
                  <wp:positionV relativeFrom="paragraph">
                    <wp:posOffset>8136889</wp:posOffset>
                  </wp:positionV>
                  <wp:extent cx="2514600" cy="0"/>
                  <wp:effectExtent l="0" t="0" r="0" b="1905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640.7pt" to="201pt,6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SFeHAIAAEA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">
                  <v:stroke dashstyle="dash"/>
                </v:line>
              </w:pict>
            </mc:Fallback>
          </mc:AlternateContent>
        </w:r>
        <w:r w:rsidRPr="002D653D">
          <w:rPr>
            <w:rFonts w:ascii="Arial" w:hAnsi="Arial" w:cs="Arial"/>
            <w:sz w:val="22"/>
            <w:szCs w:val="22"/>
          </w:rPr>
          <w:t xml:space="preserve"> </w:t>
        </w:r>
      </w:ins>
    </w:p>
    <w:p w:rsidR="00436DDC" w:rsidRPr="00A3656B" w:rsidRDefault="00436DDC" w:rsidP="00436DDC">
      <w:pPr>
        <w:rPr>
          <w:ins w:id="359" w:author="Doug Clark" w:date="2019-12-12T11:30:00Z"/>
          <w:rFonts w:ascii="Arial" w:hAnsi="Arial" w:cs="Arial"/>
          <w:b/>
          <w:sz w:val="22"/>
          <w:szCs w:val="22"/>
        </w:rPr>
      </w:pPr>
      <w:ins w:id="360" w:author="Doug Clark" w:date="2019-12-12T11:30:00Z">
        <w:r w:rsidRPr="002D653D">
          <w:rPr>
            <w:rFonts w:ascii="Arial" w:hAnsi="Arial" w:cs="Arial"/>
            <w:sz w:val="22"/>
            <w:szCs w:val="22"/>
          </w:rPr>
          <w:br w:type="page"/>
        </w:r>
      </w:ins>
    </w:p>
    <w:p w:rsidR="00436DDC" w:rsidRPr="002D653D" w:rsidRDefault="00436DDC" w:rsidP="00436DDC">
      <w:pPr>
        <w:pStyle w:val="Heading2"/>
        <w:rPr>
          <w:ins w:id="361" w:author="Doug Clark" w:date="2019-12-12T11:30:00Z"/>
          <w:rFonts w:cs="Arial"/>
          <w:szCs w:val="22"/>
        </w:rPr>
      </w:pPr>
      <w:ins w:id="362" w:author="Doug Clark" w:date="2019-12-12T11:30:00Z">
        <w:r w:rsidRPr="002D653D">
          <w:rPr>
            <w:rFonts w:cs="Arial"/>
            <w:szCs w:val="22"/>
          </w:rPr>
          <w:lastRenderedPageBreak/>
          <w:t>PART THREE: REMUNERATION</w:t>
        </w:r>
      </w:ins>
    </w:p>
    <w:p w:rsidR="00436DDC" w:rsidRPr="002D653D" w:rsidRDefault="00436DDC" w:rsidP="00436DDC">
      <w:pPr>
        <w:rPr>
          <w:ins w:id="363" w:author="Doug Clark" w:date="2019-12-12T11:30:00Z"/>
          <w:rFonts w:ascii="Arial" w:hAnsi="Arial" w:cs="Arial"/>
          <w:sz w:val="22"/>
          <w:szCs w:val="22"/>
        </w:rPr>
      </w:pPr>
    </w:p>
    <w:p w:rsidR="00436DDC" w:rsidRPr="002D653D" w:rsidRDefault="00436DDC" w:rsidP="00436DDC">
      <w:pPr>
        <w:rPr>
          <w:ins w:id="364" w:author="Doug Clark" w:date="2019-12-12T11:30:00Z"/>
          <w:rFonts w:ascii="Arial" w:hAnsi="Arial" w:cs="Arial"/>
          <w:b/>
          <w:sz w:val="22"/>
          <w:szCs w:val="22"/>
        </w:rPr>
      </w:pPr>
      <w:ins w:id="365" w:author="Doug Clark" w:date="2019-12-12T11:30:00Z">
        <w:r w:rsidRPr="002D653D">
          <w:rPr>
            <w:rFonts w:ascii="Arial" w:hAnsi="Arial" w:cs="Arial"/>
            <w:b/>
            <w:sz w:val="22"/>
            <w:szCs w:val="22"/>
          </w:rPr>
          <w:t>3.1</w:t>
        </w:r>
        <w:r w:rsidRPr="002D653D">
          <w:rPr>
            <w:rFonts w:ascii="Arial" w:hAnsi="Arial" w:cs="Arial"/>
            <w:b/>
            <w:sz w:val="22"/>
            <w:szCs w:val="22"/>
          </w:rPr>
          <w:tab/>
          <w:t>TUTORS</w:t>
        </w:r>
      </w:ins>
    </w:p>
    <w:p w:rsidR="00436DDC" w:rsidRDefault="00436DDC" w:rsidP="00436DDC">
      <w:pPr>
        <w:ind w:left="720" w:hanging="720"/>
        <w:rPr>
          <w:ins w:id="366" w:author="Doug Clark" w:date="2019-12-12T11:30:00Z"/>
          <w:rFonts w:ascii="Arial" w:hAnsi="Arial" w:cs="Arial"/>
          <w:sz w:val="22"/>
          <w:szCs w:val="22"/>
        </w:rPr>
      </w:pPr>
      <w:ins w:id="367" w:author="Doug Clark" w:date="2019-12-12T11:30:00Z">
        <w:r w:rsidRPr="002D653D">
          <w:rPr>
            <w:rFonts w:ascii="Arial" w:hAnsi="Arial" w:cs="Arial"/>
            <w:sz w:val="22"/>
            <w:szCs w:val="22"/>
          </w:rPr>
          <w:t>3.1.1</w:t>
        </w:r>
        <w:r w:rsidRPr="002D653D">
          <w:rPr>
            <w:rFonts w:ascii="Arial" w:hAnsi="Arial" w:cs="Arial"/>
            <w:sz w:val="22"/>
            <w:szCs w:val="22"/>
          </w:rPr>
          <w:tab/>
          <w:t>The minimum hourly rates for tutors are as follows:</w:t>
        </w:r>
      </w:ins>
    </w:p>
    <w:p w:rsidR="00436DDC" w:rsidRPr="002D653D" w:rsidRDefault="00436DDC" w:rsidP="00436DDC">
      <w:pPr>
        <w:ind w:left="720" w:hanging="720"/>
        <w:rPr>
          <w:ins w:id="368" w:author="Doug Clark" w:date="2019-12-12T11:30:00Z"/>
          <w:rFonts w:ascii="Arial" w:hAnsi="Arial" w:cs="Arial"/>
          <w:sz w:val="22"/>
          <w:szCs w:val="22"/>
        </w:rPr>
      </w:pPr>
    </w:p>
    <w:tbl>
      <w:tblPr>
        <w:tblStyle w:val="TableGrid"/>
        <w:tblW w:w="0" w:type="auto"/>
        <w:tblInd w:w="675" w:type="dxa"/>
        <w:tblLook w:val="04A0" w:firstRow="1" w:lastRow="0" w:firstColumn="1" w:lastColumn="0" w:noHBand="0" w:noVBand="1"/>
      </w:tblPr>
      <w:tblGrid>
        <w:gridCol w:w="669"/>
        <w:gridCol w:w="950"/>
        <w:gridCol w:w="2430"/>
        <w:gridCol w:w="2430"/>
      </w:tblGrid>
      <w:tr w:rsidR="00436DDC" w:rsidRPr="002D653D" w:rsidTr="00706388">
        <w:trPr>
          <w:ins w:id="369" w:author="Doug Clark" w:date="2019-12-12T11:30:00Z"/>
        </w:trPr>
        <w:tc>
          <w:tcPr>
            <w:tcW w:w="0" w:type="auto"/>
            <w:vAlign w:val="center"/>
          </w:tcPr>
          <w:p w:rsidR="00436DDC" w:rsidRPr="002D653D" w:rsidRDefault="00436DDC" w:rsidP="00706388">
            <w:pPr>
              <w:pStyle w:val="NormalWeb"/>
              <w:spacing w:before="0" w:beforeAutospacing="0" w:after="0" w:afterAutospacing="0"/>
              <w:jc w:val="center"/>
              <w:rPr>
                <w:ins w:id="370" w:author="Doug Clark" w:date="2019-12-12T11:30:00Z"/>
                <w:rFonts w:ascii="Arial" w:hAnsi="Arial" w:cs="Arial"/>
                <w:sz w:val="22"/>
                <w:szCs w:val="22"/>
              </w:rPr>
            </w:pPr>
            <w:ins w:id="371" w:author="Doug Clark" w:date="2019-12-12T11:30:00Z">
              <w:r w:rsidRPr="002D653D">
                <w:rPr>
                  <w:rFonts w:ascii="Arial" w:hAnsi="Arial" w:cs="Arial"/>
                  <w:sz w:val="22"/>
                  <w:szCs w:val="22"/>
                </w:rPr>
                <w:t>Step</w:t>
              </w:r>
            </w:ins>
          </w:p>
        </w:tc>
        <w:tc>
          <w:tcPr>
            <w:tcW w:w="0" w:type="auto"/>
            <w:shd w:val="clear" w:color="auto" w:fill="auto"/>
            <w:vAlign w:val="center"/>
          </w:tcPr>
          <w:p w:rsidR="00436DDC" w:rsidRPr="00802249" w:rsidRDefault="00436DDC" w:rsidP="00706388">
            <w:pPr>
              <w:pStyle w:val="NormalWeb"/>
              <w:spacing w:before="0" w:beforeAutospacing="0" w:after="0" w:afterAutospacing="0"/>
              <w:jc w:val="center"/>
              <w:rPr>
                <w:ins w:id="372" w:author="Doug Clark" w:date="2019-12-12T11:30:00Z"/>
                <w:rFonts w:ascii="Arial" w:hAnsi="Arial" w:cs="Arial"/>
                <w:sz w:val="22"/>
                <w:szCs w:val="22"/>
              </w:rPr>
            </w:pPr>
            <w:ins w:id="373" w:author="Doug Clark" w:date="2019-12-12T11:30:00Z">
              <w:r w:rsidRPr="00802249">
                <w:rPr>
                  <w:rFonts w:ascii="Arial" w:hAnsi="Arial" w:cs="Arial"/>
                  <w:sz w:val="22"/>
                  <w:szCs w:val="22"/>
                </w:rPr>
                <w:t>Current</w:t>
              </w:r>
            </w:ins>
          </w:p>
        </w:tc>
        <w:tc>
          <w:tcPr>
            <w:tcW w:w="0" w:type="auto"/>
            <w:shd w:val="clear" w:color="auto" w:fill="auto"/>
            <w:vAlign w:val="center"/>
          </w:tcPr>
          <w:p w:rsidR="00436DDC" w:rsidRPr="00802249" w:rsidRDefault="00436DDC" w:rsidP="00706388">
            <w:pPr>
              <w:pStyle w:val="NormalWeb"/>
              <w:spacing w:before="0" w:beforeAutospacing="0" w:after="0" w:afterAutospacing="0"/>
              <w:jc w:val="center"/>
              <w:rPr>
                <w:ins w:id="374" w:author="Doug Clark" w:date="2019-12-12T11:30:00Z"/>
                <w:rFonts w:ascii="Arial" w:hAnsi="Arial" w:cs="Arial"/>
                <w:sz w:val="22"/>
                <w:szCs w:val="22"/>
              </w:rPr>
            </w:pPr>
            <w:ins w:id="375" w:author="Doug Clark" w:date="2019-12-12T11:30:00Z">
              <w:r w:rsidRPr="00802249">
                <w:rPr>
                  <w:rFonts w:ascii="Arial" w:hAnsi="Arial" w:cs="Arial"/>
                  <w:sz w:val="22"/>
                  <w:szCs w:val="22"/>
                </w:rPr>
                <w:t>From 28 January 2020</w:t>
              </w:r>
            </w:ins>
          </w:p>
        </w:tc>
        <w:tc>
          <w:tcPr>
            <w:tcW w:w="0" w:type="auto"/>
            <w:shd w:val="clear" w:color="auto" w:fill="auto"/>
            <w:vAlign w:val="center"/>
          </w:tcPr>
          <w:p w:rsidR="00436DDC" w:rsidRPr="00802249" w:rsidRDefault="00436DDC" w:rsidP="00706388">
            <w:pPr>
              <w:pStyle w:val="NormalWeb"/>
              <w:spacing w:before="0" w:beforeAutospacing="0" w:after="0" w:afterAutospacing="0"/>
              <w:jc w:val="center"/>
              <w:rPr>
                <w:ins w:id="376" w:author="Doug Clark" w:date="2019-12-12T11:30:00Z"/>
                <w:rFonts w:ascii="Arial" w:hAnsi="Arial" w:cs="Arial"/>
                <w:sz w:val="22"/>
                <w:szCs w:val="22"/>
              </w:rPr>
            </w:pPr>
            <w:ins w:id="377" w:author="Doug Clark" w:date="2019-12-12T11:30:00Z">
              <w:r w:rsidRPr="00802249">
                <w:rPr>
                  <w:rFonts w:ascii="Arial" w:hAnsi="Arial" w:cs="Arial"/>
                  <w:sz w:val="22"/>
                  <w:szCs w:val="22"/>
                </w:rPr>
                <w:t>From 28 January 2021</w:t>
              </w:r>
            </w:ins>
          </w:p>
        </w:tc>
      </w:tr>
      <w:tr w:rsidR="00436DDC" w:rsidRPr="002D653D" w:rsidTr="00706388">
        <w:trPr>
          <w:ins w:id="378" w:author="Doug Clark" w:date="2019-12-12T11:30:00Z"/>
        </w:trPr>
        <w:tc>
          <w:tcPr>
            <w:tcW w:w="0" w:type="auto"/>
            <w:vAlign w:val="center"/>
          </w:tcPr>
          <w:p w:rsidR="00436DDC" w:rsidRPr="002D653D" w:rsidRDefault="00436DDC" w:rsidP="00706388">
            <w:pPr>
              <w:pStyle w:val="NormalWeb"/>
              <w:spacing w:before="0" w:beforeAutospacing="0" w:after="0" w:afterAutospacing="0"/>
              <w:jc w:val="center"/>
              <w:rPr>
                <w:ins w:id="379" w:author="Doug Clark" w:date="2019-12-12T11:30:00Z"/>
                <w:rFonts w:ascii="Arial" w:hAnsi="Arial" w:cs="Arial"/>
                <w:sz w:val="22"/>
                <w:szCs w:val="22"/>
              </w:rPr>
            </w:pPr>
            <w:ins w:id="380" w:author="Doug Clark" w:date="2019-12-12T11:30:00Z">
              <w:r w:rsidRPr="002D653D">
                <w:rPr>
                  <w:rFonts w:ascii="Arial" w:hAnsi="Arial" w:cs="Arial"/>
                  <w:sz w:val="22"/>
                  <w:szCs w:val="22"/>
                </w:rPr>
                <w:t>1</w:t>
              </w:r>
            </w:ins>
          </w:p>
        </w:tc>
        <w:tc>
          <w:tcPr>
            <w:tcW w:w="0" w:type="auto"/>
            <w:shd w:val="clear" w:color="auto" w:fill="auto"/>
            <w:vAlign w:val="center"/>
          </w:tcPr>
          <w:p w:rsidR="00436DDC" w:rsidRPr="00802249" w:rsidRDefault="00436DDC" w:rsidP="00706388">
            <w:pPr>
              <w:pStyle w:val="NormalWeb"/>
              <w:spacing w:before="0" w:beforeAutospacing="0" w:after="0" w:afterAutospacing="0"/>
              <w:jc w:val="center"/>
              <w:rPr>
                <w:ins w:id="381" w:author="Doug Clark" w:date="2019-12-12T11:30:00Z"/>
                <w:rFonts w:ascii="Arial" w:hAnsi="Arial" w:cs="Arial"/>
                <w:sz w:val="22"/>
                <w:szCs w:val="22"/>
              </w:rPr>
            </w:pPr>
            <w:ins w:id="382" w:author="Doug Clark" w:date="2019-12-12T11:30:00Z">
              <w:r w:rsidRPr="00802249">
                <w:rPr>
                  <w:rFonts w:ascii="Arial" w:hAnsi="Arial" w:cs="Arial"/>
                  <w:sz w:val="22"/>
                  <w:szCs w:val="22"/>
                </w:rPr>
                <w:t>$30.69</w:t>
              </w:r>
            </w:ins>
          </w:p>
        </w:tc>
        <w:tc>
          <w:tcPr>
            <w:tcW w:w="0" w:type="auto"/>
            <w:shd w:val="clear" w:color="auto" w:fill="auto"/>
            <w:vAlign w:val="center"/>
          </w:tcPr>
          <w:p w:rsidR="00436DDC" w:rsidRPr="00802249" w:rsidRDefault="00436DDC" w:rsidP="00706388">
            <w:pPr>
              <w:pStyle w:val="NormalWeb"/>
              <w:spacing w:before="0" w:beforeAutospacing="0" w:after="0" w:afterAutospacing="0"/>
              <w:jc w:val="center"/>
              <w:rPr>
                <w:ins w:id="383" w:author="Doug Clark" w:date="2019-12-12T11:30:00Z"/>
                <w:rFonts w:ascii="Arial" w:hAnsi="Arial" w:cs="Arial"/>
                <w:sz w:val="22"/>
                <w:szCs w:val="22"/>
              </w:rPr>
            </w:pPr>
            <w:ins w:id="384" w:author="Doug Clark" w:date="2019-12-12T11:30:00Z">
              <w:r w:rsidRPr="00802249">
                <w:rPr>
                  <w:rFonts w:ascii="Arial" w:hAnsi="Arial" w:cs="Arial"/>
                  <w:sz w:val="22"/>
                  <w:szCs w:val="22"/>
                </w:rPr>
                <w:t>$31.61</w:t>
              </w:r>
            </w:ins>
          </w:p>
        </w:tc>
        <w:tc>
          <w:tcPr>
            <w:tcW w:w="0" w:type="auto"/>
            <w:shd w:val="clear" w:color="auto" w:fill="auto"/>
            <w:vAlign w:val="center"/>
          </w:tcPr>
          <w:p w:rsidR="00436DDC" w:rsidRPr="00802249" w:rsidRDefault="00436DDC" w:rsidP="00706388">
            <w:pPr>
              <w:pStyle w:val="NormalWeb"/>
              <w:spacing w:before="0" w:beforeAutospacing="0" w:after="0" w:afterAutospacing="0"/>
              <w:jc w:val="center"/>
              <w:rPr>
                <w:ins w:id="385" w:author="Doug Clark" w:date="2019-12-12T11:30:00Z"/>
                <w:rFonts w:ascii="Arial" w:hAnsi="Arial" w:cs="Arial"/>
                <w:sz w:val="22"/>
                <w:szCs w:val="22"/>
              </w:rPr>
            </w:pPr>
            <w:ins w:id="386" w:author="Doug Clark" w:date="2019-12-12T11:30:00Z">
              <w:r w:rsidRPr="00802249">
                <w:rPr>
                  <w:rFonts w:ascii="Arial" w:hAnsi="Arial" w:cs="Arial"/>
                  <w:sz w:val="22"/>
                  <w:szCs w:val="22"/>
                </w:rPr>
                <w:t>$32.56</w:t>
              </w:r>
            </w:ins>
          </w:p>
        </w:tc>
      </w:tr>
      <w:tr w:rsidR="00436DDC" w:rsidRPr="002D653D" w:rsidTr="00706388">
        <w:trPr>
          <w:ins w:id="387" w:author="Doug Clark" w:date="2019-12-12T11:30:00Z"/>
        </w:trPr>
        <w:tc>
          <w:tcPr>
            <w:tcW w:w="0" w:type="auto"/>
            <w:vAlign w:val="center"/>
          </w:tcPr>
          <w:p w:rsidR="00436DDC" w:rsidRPr="002D653D" w:rsidRDefault="00436DDC" w:rsidP="00706388">
            <w:pPr>
              <w:pStyle w:val="NormalWeb"/>
              <w:spacing w:before="0" w:beforeAutospacing="0" w:after="0" w:afterAutospacing="0"/>
              <w:jc w:val="center"/>
              <w:rPr>
                <w:ins w:id="388" w:author="Doug Clark" w:date="2019-12-12T11:30:00Z"/>
                <w:rFonts w:ascii="Arial" w:hAnsi="Arial" w:cs="Arial"/>
                <w:sz w:val="22"/>
                <w:szCs w:val="22"/>
              </w:rPr>
            </w:pPr>
            <w:ins w:id="389" w:author="Doug Clark" w:date="2019-12-12T11:30:00Z">
              <w:r w:rsidRPr="002D653D">
                <w:rPr>
                  <w:rFonts w:ascii="Arial" w:hAnsi="Arial" w:cs="Arial"/>
                  <w:sz w:val="22"/>
                  <w:szCs w:val="22"/>
                </w:rPr>
                <w:t>2</w:t>
              </w:r>
            </w:ins>
          </w:p>
        </w:tc>
        <w:tc>
          <w:tcPr>
            <w:tcW w:w="0" w:type="auto"/>
            <w:shd w:val="clear" w:color="auto" w:fill="auto"/>
            <w:vAlign w:val="center"/>
          </w:tcPr>
          <w:p w:rsidR="00436DDC" w:rsidRPr="00802249" w:rsidRDefault="00436DDC" w:rsidP="00706388">
            <w:pPr>
              <w:pStyle w:val="NormalWeb"/>
              <w:spacing w:before="0" w:beforeAutospacing="0" w:after="0" w:afterAutospacing="0"/>
              <w:jc w:val="center"/>
              <w:rPr>
                <w:ins w:id="390" w:author="Doug Clark" w:date="2019-12-12T11:30:00Z"/>
                <w:rFonts w:ascii="Arial" w:hAnsi="Arial" w:cs="Arial"/>
                <w:sz w:val="22"/>
                <w:szCs w:val="22"/>
              </w:rPr>
            </w:pPr>
            <w:ins w:id="391" w:author="Doug Clark" w:date="2019-12-12T11:30:00Z">
              <w:r w:rsidRPr="00802249">
                <w:rPr>
                  <w:rFonts w:ascii="Arial" w:hAnsi="Arial" w:cs="Arial"/>
                  <w:sz w:val="22"/>
                  <w:szCs w:val="22"/>
                </w:rPr>
                <w:t>$40.76</w:t>
              </w:r>
            </w:ins>
          </w:p>
        </w:tc>
        <w:tc>
          <w:tcPr>
            <w:tcW w:w="0" w:type="auto"/>
            <w:shd w:val="clear" w:color="auto" w:fill="auto"/>
            <w:vAlign w:val="center"/>
          </w:tcPr>
          <w:p w:rsidR="00436DDC" w:rsidRPr="00802249" w:rsidRDefault="00436DDC" w:rsidP="00706388">
            <w:pPr>
              <w:pStyle w:val="NormalWeb"/>
              <w:spacing w:before="0" w:beforeAutospacing="0" w:after="0" w:afterAutospacing="0"/>
              <w:jc w:val="center"/>
              <w:rPr>
                <w:ins w:id="392" w:author="Doug Clark" w:date="2019-12-12T11:30:00Z"/>
                <w:rFonts w:ascii="Arial" w:hAnsi="Arial" w:cs="Arial"/>
                <w:sz w:val="22"/>
                <w:szCs w:val="22"/>
              </w:rPr>
            </w:pPr>
            <w:ins w:id="393" w:author="Doug Clark" w:date="2019-12-12T11:30:00Z">
              <w:r w:rsidRPr="00802249">
                <w:rPr>
                  <w:rFonts w:ascii="Arial" w:hAnsi="Arial" w:cs="Arial"/>
                  <w:sz w:val="22"/>
                  <w:szCs w:val="22"/>
                </w:rPr>
                <w:t>$41.98</w:t>
              </w:r>
            </w:ins>
          </w:p>
        </w:tc>
        <w:tc>
          <w:tcPr>
            <w:tcW w:w="0" w:type="auto"/>
            <w:shd w:val="clear" w:color="auto" w:fill="auto"/>
            <w:vAlign w:val="center"/>
          </w:tcPr>
          <w:p w:rsidR="00436DDC" w:rsidRPr="00802249" w:rsidRDefault="00436DDC" w:rsidP="00706388">
            <w:pPr>
              <w:pStyle w:val="NormalWeb"/>
              <w:spacing w:before="0" w:beforeAutospacing="0" w:after="0" w:afterAutospacing="0"/>
              <w:jc w:val="center"/>
              <w:rPr>
                <w:ins w:id="394" w:author="Doug Clark" w:date="2019-12-12T11:30:00Z"/>
                <w:rFonts w:ascii="Arial" w:hAnsi="Arial" w:cs="Arial"/>
                <w:sz w:val="22"/>
                <w:szCs w:val="22"/>
              </w:rPr>
            </w:pPr>
            <w:ins w:id="395" w:author="Doug Clark" w:date="2019-12-12T11:30:00Z">
              <w:r w:rsidRPr="00802249">
                <w:rPr>
                  <w:rFonts w:ascii="Arial" w:hAnsi="Arial" w:cs="Arial"/>
                  <w:sz w:val="22"/>
                  <w:szCs w:val="22"/>
                </w:rPr>
                <w:t>$43.24</w:t>
              </w:r>
            </w:ins>
          </w:p>
        </w:tc>
      </w:tr>
    </w:tbl>
    <w:p w:rsidR="00436DDC" w:rsidRPr="002D653D" w:rsidRDefault="00436DDC" w:rsidP="00436DDC">
      <w:pPr>
        <w:rPr>
          <w:ins w:id="396" w:author="Doug Clark" w:date="2019-12-12T11:30:00Z"/>
          <w:rFonts w:ascii="Arial" w:hAnsi="Arial" w:cs="Arial"/>
          <w:sz w:val="22"/>
          <w:szCs w:val="22"/>
        </w:rPr>
      </w:pPr>
    </w:p>
    <w:p w:rsidR="00436DDC" w:rsidRPr="002D653D" w:rsidRDefault="00436DDC" w:rsidP="00436DDC">
      <w:pPr>
        <w:rPr>
          <w:ins w:id="397" w:author="Doug Clark" w:date="2019-12-12T11:30:00Z"/>
          <w:rFonts w:ascii="Arial" w:hAnsi="Arial" w:cs="Arial"/>
          <w:sz w:val="22"/>
          <w:szCs w:val="22"/>
        </w:rPr>
      </w:pPr>
      <w:ins w:id="398" w:author="Doug Clark" w:date="2019-12-12T11:30:00Z">
        <w:r w:rsidRPr="002D653D">
          <w:rPr>
            <w:rFonts w:ascii="Arial" w:hAnsi="Arial" w:cs="Arial"/>
            <w:sz w:val="22"/>
            <w:szCs w:val="22"/>
          </w:rPr>
          <w:t>3.1.2</w:t>
        </w:r>
        <w:r w:rsidRPr="002D653D">
          <w:rPr>
            <w:rFonts w:ascii="Arial" w:hAnsi="Arial" w:cs="Arial"/>
            <w:sz w:val="22"/>
            <w:szCs w:val="22"/>
          </w:rPr>
          <w:tab/>
        </w:r>
        <w:r w:rsidRPr="002D653D">
          <w:rPr>
            <w:rFonts w:ascii="Arial" w:hAnsi="Arial" w:cs="Arial"/>
            <w:b/>
            <w:sz w:val="22"/>
            <w:szCs w:val="22"/>
          </w:rPr>
          <w:t>Application of salaries</w:t>
        </w:r>
        <w:r w:rsidRPr="002D653D">
          <w:rPr>
            <w:rFonts w:ascii="Arial" w:hAnsi="Arial" w:cs="Arial"/>
            <w:sz w:val="22"/>
            <w:szCs w:val="22"/>
          </w:rPr>
          <w:t xml:space="preserve"> – A tutor shall be placed on salary step 1 unless:</w:t>
        </w:r>
      </w:ins>
    </w:p>
    <w:p w:rsidR="00436DDC" w:rsidRPr="002D653D" w:rsidRDefault="00436DDC" w:rsidP="00436DDC">
      <w:pPr>
        <w:pStyle w:val="Bulleted"/>
        <w:numPr>
          <w:ilvl w:val="0"/>
          <w:numId w:val="0"/>
        </w:numPr>
        <w:spacing w:line="280" w:lineRule="exact"/>
        <w:rPr>
          <w:ins w:id="399" w:author="Doug Clark" w:date="2019-12-12T11:30:00Z"/>
          <w:rFonts w:ascii="Arial" w:hAnsi="Arial" w:cs="Arial"/>
          <w:sz w:val="22"/>
          <w:szCs w:val="22"/>
        </w:rPr>
      </w:pPr>
    </w:p>
    <w:p w:rsidR="00436DDC" w:rsidRPr="002D653D" w:rsidRDefault="00436DDC" w:rsidP="00436DDC">
      <w:pPr>
        <w:numPr>
          <w:ilvl w:val="0"/>
          <w:numId w:val="10"/>
        </w:numPr>
        <w:rPr>
          <w:ins w:id="400" w:author="Doug Clark" w:date="2019-12-12T11:30:00Z"/>
          <w:rFonts w:ascii="Arial" w:hAnsi="Arial" w:cs="Arial"/>
          <w:sz w:val="22"/>
          <w:szCs w:val="22"/>
        </w:rPr>
      </w:pPr>
      <w:ins w:id="401" w:author="Doug Clark" w:date="2019-12-12T11:30:00Z">
        <w:r w:rsidRPr="002D653D">
          <w:rPr>
            <w:rFonts w:ascii="Arial" w:hAnsi="Arial" w:cs="Arial"/>
            <w:sz w:val="22"/>
            <w:szCs w:val="22"/>
          </w:rPr>
          <w:t>The tutor satisfies the co-ordinator he or she has either successfully completed a recognised course in the tutoring of adults or holds a Diploma of Teaching, and has at least 100 hours of adult tutoring experience; or</w:t>
        </w:r>
      </w:ins>
    </w:p>
    <w:p w:rsidR="00436DDC" w:rsidRPr="002D653D" w:rsidRDefault="00436DDC" w:rsidP="00436DDC">
      <w:pPr>
        <w:numPr>
          <w:ilvl w:val="0"/>
          <w:numId w:val="10"/>
        </w:numPr>
        <w:rPr>
          <w:ins w:id="402" w:author="Doug Clark" w:date="2019-12-12T11:30:00Z"/>
          <w:rFonts w:ascii="Arial" w:hAnsi="Arial" w:cs="Arial"/>
          <w:sz w:val="22"/>
          <w:szCs w:val="22"/>
        </w:rPr>
      </w:pPr>
      <w:ins w:id="403" w:author="Doug Clark" w:date="2019-12-12T11:30:00Z">
        <w:r w:rsidRPr="002D653D">
          <w:rPr>
            <w:rFonts w:ascii="Arial" w:hAnsi="Arial" w:cs="Arial"/>
            <w:sz w:val="22"/>
            <w:szCs w:val="22"/>
          </w:rPr>
          <w:t>The tutor has completed 200 hours of ACE tutoring; or</w:t>
        </w:r>
      </w:ins>
    </w:p>
    <w:p w:rsidR="00436DDC" w:rsidRPr="002D653D" w:rsidRDefault="00436DDC" w:rsidP="00436DDC">
      <w:pPr>
        <w:numPr>
          <w:ilvl w:val="0"/>
          <w:numId w:val="10"/>
        </w:numPr>
        <w:rPr>
          <w:ins w:id="404" w:author="Doug Clark" w:date="2019-12-12T11:30:00Z"/>
          <w:rFonts w:ascii="Arial" w:hAnsi="Arial" w:cs="Arial"/>
          <w:sz w:val="22"/>
          <w:szCs w:val="22"/>
        </w:rPr>
      </w:pPr>
      <w:ins w:id="405" w:author="Doug Clark" w:date="2019-12-12T11:30:00Z">
        <w:r w:rsidRPr="002D653D">
          <w:rPr>
            <w:rFonts w:ascii="Arial" w:hAnsi="Arial" w:cs="Arial"/>
            <w:sz w:val="22"/>
            <w:szCs w:val="22"/>
          </w:rPr>
          <w:t>The tutor was placed on step 2 of the salary scale prior to this agreement coming into force.</w:t>
        </w:r>
      </w:ins>
    </w:p>
    <w:p w:rsidR="00436DDC" w:rsidRPr="002D653D" w:rsidRDefault="00436DDC" w:rsidP="00436DDC">
      <w:pPr>
        <w:ind w:firstLine="720"/>
        <w:rPr>
          <w:ins w:id="406" w:author="Doug Clark" w:date="2019-12-12T11:30:00Z"/>
          <w:rFonts w:ascii="Arial" w:hAnsi="Arial" w:cs="Arial"/>
          <w:sz w:val="22"/>
          <w:szCs w:val="22"/>
        </w:rPr>
      </w:pPr>
    </w:p>
    <w:p w:rsidR="00436DDC" w:rsidRPr="002D653D" w:rsidRDefault="00436DDC" w:rsidP="00436DDC">
      <w:pPr>
        <w:rPr>
          <w:ins w:id="407" w:author="Doug Clark" w:date="2019-12-12T11:30:00Z"/>
          <w:rFonts w:ascii="Arial" w:hAnsi="Arial" w:cs="Arial"/>
          <w:sz w:val="22"/>
          <w:szCs w:val="22"/>
        </w:rPr>
      </w:pPr>
      <w:ins w:id="408" w:author="Doug Clark" w:date="2019-12-12T11:30:00Z">
        <w:r w:rsidRPr="002D653D">
          <w:rPr>
            <w:rFonts w:ascii="Arial" w:hAnsi="Arial" w:cs="Arial"/>
            <w:sz w:val="22"/>
            <w:szCs w:val="22"/>
          </w:rPr>
          <w:tab/>
          <w:t>Where (i), (ii) or (iii) above apply, a tutor shall be placed on step 2.</w:t>
        </w:r>
      </w:ins>
    </w:p>
    <w:p w:rsidR="00436DDC" w:rsidRPr="002D653D" w:rsidRDefault="00436DDC" w:rsidP="00436DDC">
      <w:pPr>
        <w:rPr>
          <w:ins w:id="409" w:author="Doug Clark" w:date="2019-12-12T11:30:00Z"/>
          <w:rFonts w:ascii="Arial" w:hAnsi="Arial" w:cs="Arial"/>
          <w:sz w:val="22"/>
          <w:szCs w:val="22"/>
        </w:rPr>
      </w:pPr>
    </w:p>
    <w:p w:rsidR="00436DDC" w:rsidRPr="002D653D" w:rsidRDefault="00436DDC" w:rsidP="00436DDC">
      <w:pPr>
        <w:ind w:left="720" w:hanging="720"/>
        <w:rPr>
          <w:ins w:id="410" w:author="Doug Clark" w:date="2019-12-12T11:30:00Z"/>
          <w:rFonts w:ascii="Arial" w:hAnsi="Arial" w:cs="Arial"/>
          <w:i/>
          <w:sz w:val="22"/>
          <w:szCs w:val="22"/>
        </w:rPr>
      </w:pPr>
      <w:ins w:id="411" w:author="Doug Clark" w:date="2019-12-12T11:30:00Z">
        <w:r w:rsidRPr="002D653D">
          <w:rPr>
            <w:rFonts w:ascii="Arial" w:hAnsi="Arial" w:cs="Arial"/>
            <w:sz w:val="22"/>
            <w:szCs w:val="22"/>
          </w:rPr>
          <w:tab/>
        </w:r>
        <w:r w:rsidRPr="002D653D">
          <w:rPr>
            <w:rFonts w:ascii="Arial" w:hAnsi="Arial" w:cs="Arial"/>
            <w:b/>
            <w:sz w:val="22"/>
            <w:szCs w:val="22"/>
          </w:rPr>
          <w:t>Note:</w:t>
        </w:r>
        <w:r w:rsidRPr="002D653D">
          <w:rPr>
            <w:rFonts w:ascii="Arial" w:hAnsi="Arial" w:cs="Arial"/>
            <w:sz w:val="22"/>
            <w:szCs w:val="22"/>
          </w:rPr>
          <w:t xml:space="preserve"> Where a tutor is also a fully registered teacher nothing in 3.1.2(i) shall prevent an employer choosing to place that teacher on step 2.</w:t>
        </w:r>
      </w:ins>
    </w:p>
    <w:p w:rsidR="00436DDC" w:rsidRPr="002D653D" w:rsidRDefault="00436DDC" w:rsidP="00436DDC">
      <w:pPr>
        <w:pStyle w:val="Bulleted"/>
        <w:numPr>
          <w:ilvl w:val="0"/>
          <w:numId w:val="0"/>
        </w:numPr>
        <w:spacing w:line="280" w:lineRule="exact"/>
        <w:rPr>
          <w:ins w:id="412" w:author="Doug Clark" w:date="2019-12-12T11:30:00Z"/>
          <w:rFonts w:ascii="Arial" w:hAnsi="Arial" w:cs="Arial"/>
          <w:sz w:val="22"/>
          <w:szCs w:val="22"/>
        </w:rPr>
      </w:pPr>
    </w:p>
    <w:p w:rsidR="00436DDC" w:rsidRPr="002D653D" w:rsidRDefault="00436DDC" w:rsidP="00436DDC">
      <w:pPr>
        <w:pStyle w:val="Bulleted"/>
        <w:numPr>
          <w:ilvl w:val="0"/>
          <w:numId w:val="0"/>
        </w:numPr>
        <w:spacing w:line="280" w:lineRule="exact"/>
        <w:ind w:left="720" w:hanging="720"/>
        <w:rPr>
          <w:ins w:id="413" w:author="Doug Clark" w:date="2019-12-12T11:30:00Z"/>
          <w:rFonts w:ascii="Arial" w:hAnsi="Arial" w:cs="Arial"/>
          <w:sz w:val="22"/>
          <w:szCs w:val="22"/>
        </w:rPr>
      </w:pPr>
      <w:ins w:id="414" w:author="Doug Clark" w:date="2019-12-12T11:30:00Z">
        <w:r w:rsidRPr="002D653D">
          <w:rPr>
            <w:rFonts w:ascii="Arial" w:hAnsi="Arial" w:cs="Arial"/>
            <w:sz w:val="22"/>
            <w:szCs w:val="22"/>
          </w:rPr>
          <w:t>3.1.3</w:t>
        </w:r>
        <w:r w:rsidRPr="002D653D">
          <w:rPr>
            <w:rFonts w:ascii="Arial" w:hAnsi="Arial" w:cs="Arial"/>
            <w:sz w:val="22"/>
            <w:szCs w:val="22"/>
          </w:rPr>
          <w:tab/>
          <w:t>Subject to verification, other experience of tutoring adult students (including in continuing education programmes, polytechnics, universities, colleges of education, and equivalent organisations either in New Zealand or overseas) shall be considered as relevant experience for placement on step 2 under 3.1.2 (i) and (ii).</w:t>
        </w:r>
      </w:ins>
    </w:p>
    <w:p w:rsidR="00436DDC" w:rsidRPr="002D653D" w:rsidRDefault="00436DDC" w:rsidP="00436DDC">
      <w:pPr>
        <w:pStyle w:val="Bulleted"/>
        <w:numPr>
          <w:ilvl w:val="0"/>
          <w:numId w:val="0"/>
        </w:numPr>
        <w:spacing w:line="280" w:lineRule="exact"/>
        <w:rPr>
          <w:ins w:id="415" w:author="Doug Clark" w:date="2019-12-12T11:30:00Z"/>
          <w:rFonts w:ascii="Arial" w:hAnsi="Arial" w:cs="Arial"/>
          <w:sz w:val="22"/>
          <w:szCs w:val="22"/>
        </w:rPr>
      </w:pPr>
    </w:p>
    <w:p w:rsidR="00436DDC" w:rsidRPr="002D653D" w:rsidRDefault="00436DDC" w:rsidP="00436DDC">
      <w:pPr>
        <w:pStyle w:val="Bulleted"/>
        <w:numPr>
          <w:ilvl w:val="0"/>
          <w:numId w:val="0"/>
        </w:numPr>
        <w:spacing w:line="280" w:lineRule="exact"/>
        <w:ind w:left="720" w:hanging="720"/>
        <w:rPr>
          <w:ins w:id="416" w:author="Doug Clark" w:date="2019-12-12T11:30:00Z"/>
          <w:rFonts w:ascii="Arial" w:hAnsi="Arial" w:cs="Arial"/>
          <w:i/>
          <w:sz w:val="22"/>
          <w:szCs w:val="22"/>
        </w:rPr>
      </w:pPr>
      <w:ins w:id="417" w:author="Doug Clark" w:date="2019-12-12T11:30:00Z">
        <w:r w:rsidRPr="002D653D">
          <w:rPr>
            <w:rFonts w:ascii="Arial" w:hAnsi="Arial" w:cs="Arial"/>
            <w:sz w:val="22"/>
            <w:szCs w:val="22"/>
          </w:rPr>
          <w:t>3.1.4</w:t>
        </w:r>
        <w:r w:rsidRPr="002D653D">
          <w:rPr>
            <w:rFonts w:ascii="Arial" w:hAnsi="Arial" w:cs="Arial"/>
            <w:sz w:val="22"/>
            <w:szCs w:val="22"/>
          </w:rPr>
          <w:tab/>
        </w:r>
        <w:r w:rsidRPr="002D653D">
          <w:rPr>
            <w:rFonts w:ascii="Arial" w:hAnsi="Arial" w:cs="Arial"/>
            <w:b/>
            <w:sz w:val="22"/>
            <w:szCs w:val="22"/>
          </w:rPr>
          <w:t>Cancelled ACE classes</w:t>
        </w:r>
        <w:r w:rsidRPr="002D653D">
          <w:rPr>
            <w:rFonts w:ascii="Arial" w:hAnsi="Arial" w:cs="Arial"/>
            <w:sz w:val="22"/>
            <w:szCs w:val="22"/>
          </w:rPr>
          <w:t xml:space="preserve"> - tutors of classes that are cancelled because no students attend shall be paid for one hour only regardless of the normal duration of the class.  If the tutor can be notified beforehand of the cancellation of the class, no payment will be made.</w:t>
        </w:r>
      </w:ins>
    </w:p>
    <w:p w:rsidR="00436DDC" w:rsidRPr="002D653D" w:rsidRDefault="00436DDC" w:rsidP="00436DDC">
      <w:pPr>
        <w:rPr>
          <w:ins w:id="418" w:author="Doug Clark" w:date="2019-12-12T11:30:00Z"/>
          <w:rFonts w:ascii="Arial" w:hAnsi="Arial" w:cs="Arial"/>
          <w:b/>
          <w:sz w:val="22"/>
          <w:szCs w:val="22"/>
        </w:rPr>
      </w:pPr>
    </w:p>
    <w:p w:rsidR="00436DDC" w:rsidRPr="002D653D" w:rsidRDefault="00436DDC" w:rsidP="00436DDC">
      <w:pPr>
        <w:rPr>
          <w:ins w:id="419" w:author="Doug Clark" w:date="2019-12-12T11:30:00Z"/>
          <w:rFonts w:ascii="Arial" w:hAnsi="Arial" w:cs="Arial"/>
          <w:b/>
          <w:sz w:val="22"/>
          <w:szCs w:val="22"/>
        </w:rPr>
      </w:pPr>
      <w:ins w:id="420" w:author="Doug Clark" w:date="2019-12-12T11:30:00Z">
        <w:r w:rsidRPr="002D653D">
          <w:rPr>
            <w:rFonts w:ascii="Arial" w:hAnsi="Arial" w:cs="Arial"/>
            <w:b/>
            <w:sz w:val="22"/>
            <w:szCs w:val="22"/>
          </w:rPr>
          <w:t>3.2</w:t>
        </w:r>
        <w:r w:rsidRPr="002D653D">
          <w:rPr>
            <w:rFonts w:ascii="Arial" w:hAnsi="Arial" w:cs="Arial"/>
            <w:b/>
            <w:sz w:val="22"/>
            <w:szCs w:val="22"/>
          </w:rPr>
          <w:tab/>
          <w:t>CO-ORDINATORS</w:t>
        </w:r>
      </w:ins>
    </w:p>
    <w:p w:rsidR="00436DDC" w:rsidRPr="002D653D" w:rsidRDefault="00436DDC" w:rsidP="00436DDC">
      <w:pPr>
        <w:ind w:left="720" w:hanging="720"/>
        <w:rPr>
          <w:ins w:id="421" w:author="Doug Clark" w:date="2019-12-12T11:30:00Z"/>
          <w:rFonts w:ascii="Arial" w:hAnsi="Arial" w:cs="Arial"/>
          <w:sz w:val="22"/>
          <w:szCs w:val="22"/>
        </w:rPr>
      </w:pPr>
      <w:ins w:id="422" w:author="Doug Clark" w:date="2019-12-12T11:30:00Z">
        <w:r w:rsidRPr="002D653D">
          <w:rPr>
            <w:rFonts w:ascii="Arial" w:hAnsi="Arial" w:cs="Arial"/>
            <w:sz w:val="22"/>
            <w:szCs w:val="22"/>
          </w:rPr>
          <w:t>3.2.1</w:t>
        </w:r>
        <w:r w:rsidRPr="002D653D">
          <w:rPr>
            <w:rFonts w:ascii="Arial" w:hAnsi="Arial" w:cs="Arial"/>
            <w:sz w:val="22"/>
            <w:szCs w:val="22"/>
          </w:rPr>
          <w:tab/>
          <w:t>Teaching Co-ordinators in all ACE programmes shall (except as provided in 3.2.2) be given a time allowance based on the size of their position, as set out below:</w:t>
        </w:r>
        <w:r w:rsidRPr="002D653D">
          <w:rPr>
            <w:rFonts w:ascii="Arial" w:hAnsi="Arial" w:cs="Arial"/>
            <w:sz w:val="22"/>
            <w:szCs w:val="22"/>
          </w:rPr>
          <w:br/>
        </w:r>
      </w:ins>
    </w:p>
    <w:tbl>
      <w:tblPr>
        <w:tblW w:w="751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4820"/>
      </w:tblGrid>
      <w:tr w:rsidR="00436DDC" w:rsidRPr="002D653D" w:rsidTr="00706388">
        <w:trPr>
          <w:ins w:id="423" w:author="Doug Clark" w:date="2019-12-12T11:30:00Z"/>
        </w:trPr>
        <w:tc>
          <w:tcPr>
            <w:tcW w:w="2693" w:type="dxa"/>
          </w:tcPr>
          <w:p w:rsidR="00436DDC" w:rsidRPr="002D653D" w:rsidRDefault="00436DDC" w:rsidP="00706388">
            <w:pPr>
              <w:rPr>
                <w:ins w:id="424" w:author="Doug Clark" w:date="2019-12-12T11:30:00Z"/>
                <w:rFonts w:ascii="Arial" w:hAnsi="Arial" w:cs="Arial"/>
                <w:sz w:val="22"/>
                <w:szCs w:val="22"/>
              </w:rPr>
            </w:pPr>
            <w:ins w:id="425" w:author="Doug Clark" w:date="2019-12-12T11:30:00Z">
              <w:r w:rsidRPr="002D653D">
                <w:rPr>
                  <w:rFonts w:ascii="Arial" w:hAnsi="Arial" w:cs="Arial"/>
                  <w:sz w:val="22"/>
                  <w:szCs w:val="22"/>
                </w:rPr>
                <w:t>Size of position</w:t>
              </w:r>
            </w:ins>
          </w:p>
          <w:p w:rsidR="00436DDC" w:rsidRPr="002D653D" w:rsidRDefault="00436DDC" w:rsidP="00706388">
            <w:pPr>
              <w:rPr>
                <w:ins w:id="426" w:author="Doug Clark" w:date="2019-12-12T11:30:00Z"/>
                <w:rFonts w:ascii="Arial" w:hAnsi="Arial" w:cs="Arial"/>
                <w:sz w:val="22"/>
                <w:szCs w:val="22"/>
              </w:rPr>
            </w:pPr>
            <w:ins w:id="427" w:author="Doug Clark" w:date="2019-12-12T11:30:00Z">
              <w:r w:rsidRPr="002D653D">
                <w:rPr>
                  <w:rFonts w:ascii="Arial" w:hAnsi="Arial" w:cs="Arial"/>
                  <w:sz w:val="22"/>
                  <w:szCs w:val="22"/>
                </w:rPr>
                <w:t xml:space="preserve">(Full-time equivalent) </w:t>
              </w:r>
            </w:ins>
          </w:p>
        </w:tc>
        <w:tc>
          <w:tcPr>
            <w:tcW w:w="4820" w:type="dxa"/>
          </w:tcPr>
          <w:p w:rsidR="00436DDC" w:rsidRPr="002D653D" w:rsidRDefault="00436DDC" w:rsidP="00706388">
            <w:pPr>
              <w:rPr>
                <w:ins w:id="428" w:author="Doug Clark" w:date="2019-12-12T11:30:00Z"/>
                <w:rFonts w:ascii="Arial" w:hAnsi="Arial" w:cs="Arial"/>
                <w:sz w:val="22"/>
                <w:szCs w:val="22"/>
              </w:rPr>
            </w:pPr>
          </w:p>
          <w:p w:rsidR="00436DDC" w:rsidRPr="002D653D" w:rsidRDefault="00436DDC" w:rsidP="00706388">
            <w:pPr>
              <w:rPr>
                <w:ins w:id="429" w:author="Doug Clark" w:date="2019-12-12T11:30:00Z"/>
                <w:rFonts w:ascii="Arial" w:hAnsi="Arial" w:cs="Arial"/>
                <w:sz w:val="22"/>
                <w:szCs w:val="22"/>
              </w:rPr>
            </w:pPr>
            <w:ins w:id="430" w:author="Doug Clark" w:date="2019-12-12T11:30:00Z">
              <w:r w:rsidRPr="002D653D">
                <w:rPr>
                  <w:rFonts w:ascii="Arial" w:hAnsi="Arial" w:cs="Arial"/>
                  <w:sz w:val="22"/>
                  <w:szCs w:val="22"/>
                </w:rPr>
                <w:t>Time Allowance</w:t>
              </w:r>
            </w:ins>
          </w:p>
        </w:tc>
      </w:tr>
      <w:tr w:rsidR="00436DDC" w:rsidRPr="002D653D" w:rsidTr="00706388">
        <w:trPr>
          <w:ins w:id="431" w:author="Doug Clark" w:date="2019-12-12T11:30:00Z"/>
        </w:trPr>
        <w:tc>
          <w:tcPr>
            <w:tcW w:w="2693" w:type="dxa"/>
          </w:tcPr>
          <w:p w:rsidR="00436DDC" w:rsidRPr="002D653D" w:rsidRDefault="00436DDC" w:rsidP="00706388">
            <w:pPr>
              <w:rPr>
                <w:ins w:id="432" w:author="Doug Clark" w:date="2019-12-12T11:30:00Z"/>
                <w:rFonts w:ascii="Arial" w:hAnsi="Arial" w:cs="Arial"/>
                <w:sz w:val="22"/>
                <w:szCs w:val="22"/>
              </w:rPr>
            </w:pPr>
            <w:ins w:id="433" w:author="Doug Clark" w:date="2019-12-12T11:30:00Z">
              <w:r w:rsidRPr="002D653D">
                <w:rPr>
                  <w:rFonts w:ascii="Arial" w:hAnsi="Arial" w:cs="Arial"/>
                  <w:sz w:val="22"/>
                  <w:szCs w:val="22"/>
                </w:rPr>
                <w:t>0.1</w:t>
              </w:r>
            </w:ins>
          </w:p>
        </w:tc>
        <w:tc>
          <w:tcPr>
            <w:tcW w:w="4820" w:type="dxa"/>
          </w:tcPr>
          <w:p w:rsidR="00436DDC" w:rsidRPr="002D653D" w:rsidRDefault="00436DDC" w:rsidP="00706388">
            <w:pPr>
              <w:rPr>
                <w:ins w:id="434" w:author="Doug Clark" w:date="2019-12-12T11:30:00Z"/>
                <w:rFonts w:ascii="Arial" w:hAnsi="Arial" w:cs="Arial"/>
                <w:sz w:val="22"/>
                <w:szCs w:val="22"/>
              </w:rPr>
            </w:pPr>
            <w:ins w:id="435" w:author="Doug Clark" w:date="2019-12-12T11:30:00Z">
              <w:r w:rsidRPr="002D653D">
                <w:rPr>
                  <w:rFonts w:ascii="Arial" w:hAnsi="Arial" w:cs="Arial"/>
                  <w:sz w:val="22"/>
                  <w:szCs w:val="22"/>
                </w:rPr>
                <w:t>1 weekly teaching half day over a full year</w:t>
              </w:r>
            </w:ins>
          </w:p>
        </w:tc>
      </w:tr>
      <w:tr w:rsidR="00436DDC" w:rsidRPr="002D653D" w:rsidTr="00706388">
        <w:trPr>
          <w:ins w:id="436" w:author="Doug Clark" w:date="2019-12-12T11:30:00Z"/>
        </w:trPr>
        <w:tc>
          <w:tcPr>
            <w:tcW w:w="2693" w:type="dxa"/>
          </w:tcPr>
          <w:p w:rsidR="00436DDC" w:rsidRPr="002D653D" w:rsidRDefault="00436DDC" w:rsidP="00706388">
            <w:pPr>
              <w:rPr>
                <w:ins w:id="437" w:author="Doug Clark" w:date="2019-12-12T11:30:00Z"/>
                <w:rFonts w:ascii="Arial" w:hAnsi="Arial" w:cs="Arial"/>
                <w:sz w:val="22"/>
                <w:szCs w:val="22"/>
              </w:rPr>
            </w:pPr>
            <w:ins w:id="438" w:author="Doug Clark" w:date="2019-12-12T11:30:00Z">
              <w:r w:rsidRPr="002D653D">
                <w:rPr>
                  <w:rFonts w:ascii="Arial" w:hAnsi="Arial" w:cs="Arial"/>
                  <w:sz w:val="22"/>
                  <w:szCs w:val="22"/>
                </w:rPr>
                <w:t>0.2</w:t>
              </w:r>
            </w:ins>
          </w:p>
        </w:tc>
        <w:tc>
          <w:tcPr>
            <w:tcW w:w="4820" w:type="dxa"/>
          </w:tcPr>
          <w:p w:rsidR="00436DDC" w:rsidRPr="002D653D" w:rsidRDefault="00436DDC" w:rsidP="00706388">
            <w:pPr>
              <w:rPr>
                <w:ins w:id="439" w:author="Doug Clark" w:date="2019-12-12T11:30:00Z"/>
                <w:rFonts w:ascii="Arial" w:hAnsi="Arial" w:cs="Arial"/>
                <w:sz w:val="22"/>
                <w:szCs w:val="22"/>
              </w:rPr>
            </w:pPr>
            <w:ins w:id="440" w:author="Doug Clark" w:date="2019-12-12T11:30:00Z">
              <w:r w:rsidRPr="002D653D">
                <w:rPr>
                  <w:rFonts w:ascii="Arial" w:hAnsi="Arial" w:cs="Arial"/>
                  <w:sz w:val="22"/>
                  <w:szCs w:val="22"/>
                </w:rPr>
                <w:t>2 weekly teaching half days over a full year</w:t>
              </w:r>
            </w:ins>
          </w:p>
        </w:tc>
      </w:tr>
      <w:tr w:rsidR="00436DDC" w:rsidRPr="002D653D" w:rsidTr="00706388">
        <w:trPr>
          <w:ins w:id="441" w:author="Doug Clark" w:date="2019-12-12T11:30:00Z"/>
        </w:trPr>
        <w:tc>
          <w:tcPr>
            <w:tcW w:w="2693" w:type="dxa"/>
          </w:tcPr>
          <w:p w:rsidR="00436DDC" w:rsidRPr="002D653D" w:rsidRDefault="00436DDC" w:rsidP="00706388">
            <w:pPr>
              <w:rPr>
                <w:ins w:id="442" w:author="Doug Clark" w:date="2019-12-12T11:30:00Z"/>
                <w:rFonts w:ascii="Arial" w:hAnsi="Arial" w:cs="Arial"/>
                <w:sz w:val="22"/>
                <w:szCs w:val="22"/>
              </w:rPr>
            </w:pPr>
            <w:ins w:id="443" w:author="Doug Clark" w:date="2019-12-12T11:30:00Z">
              <w:r w:rsidRPr="002D653D">
                <w:rPr>
                  <w:rFonts w:ascii="Arial" w:hAnsi="Arial" w:cs="Arial"/>
                  <w:sz w:val="22"/>
                  <w:szCs w:val="22"/>
                </w:rPr>
                <w:t>0.3</w:t>
              </w:r>
            </w:ins>
          </w:p>
        </w:tc>
        <w:tc>
          <w:tcPr>
            <w:tcW w:w="4820" w:type="dxa"/>
          </w:tcPr>
          <w:p w:rsidR="00436DDC" w:rsidRPr="002D653D" w:rsidRDefault="00436DDC" w:rsidP="00706388">
            <w:pPr>
              <w:rPr>
                <w:ins w:id="444" w:author="Doug Clark" w:date="2019-12-12T11:30:00Z"/>
                <w:rFonts w:ascii="Arial" w:hAnsi="Arial" w:cs="Arial"/>
                <w:sz w:val="22"/>
                <w:szCs w:val="22"/>
              </w:rPr>
            </w:pPr>
            <w:ins w:id="445" w:author="Doug Clark" w:date="2019-12-12T11:30:00Z">
              <w:r w:rsidRPr="002D653D">
                <w:rPr>
                  <w:rFonts w:ascii="Arial" w:hAnsi="Arial" w:cs="Arial"/>
                  <w:sz w:val="22"/>
                  <w:szCs w:val="22"/>
                </w:rPr>
                <w:t>3 weekly teaching half days over a full year</w:t>
              </w:r>
            </w:ins>
          </w:p>
        </w:tc>
      </w:tr>
      <w:tr w:rsidR="00436DDC" w:rsidRPr="002D653D" w:rsidTr="00706388">
        <w:trPr>
          <w:ins w:id="446" w:author="Doug Clark" w:date="2019-12-12T11:30:00Z"/>
        </w:trPr>
        <w:tc>
          <w:tcPr>
            <w:tcW w:w="2693" w:type="dxa"/>
          </w:tcPr>
          <w:p w:rsidR="00436DDC" w:rsidRPr="002D653D" w:rsidRDefault="00436DDC" w:rsidP="00706388">
            <w:pPr>
              <w:rPr>
                <w:ins w:id="447" w:author="Doug Clark" w:date="2019-12-12T11:30:00Z"/>
                <w:rFonts w:ascii="Arial" w:hAnsi="Arial" w:cs="Arial"/>
                <w:sz w:val="22"/>
                <w:szCs w:val="22"/>
              </w:rPr>
            </w:pPr>
            <w:ins w:id="448" w:author="Doug Clark" w:date="2019-12-12T11:30:00Z">
              <w:r w:rsidRPr="002D653D">
                <w:rPr>
                  <w:rFonts w:ascii="Arial" w:hAnsi="Arial" w:cs="Arial"/>
                  <w:sz w:val="22"/>
                  <w:szCs w:val="22"/>
                </w:rPr>
                <w:t>0.4</w:t>
              </w:r>
            </w:ins>
          </w:p>
        </w:tc>
        <w:tc>
          <w:tcPr>
            <w:tcW w:w="4820" w:type="dxa"/>
          </w:tcPr>
          <w:p w:rsidR="00436DDC" w:rsidRPr="002D653D" w:rsidRDefault="00436DDC" w:rsidP="00706388">
            <w:pPr>
              <w:rPr>
                <w:ins w:id="449" w:author="Doug Clark" w:date="2019-12-12T11:30:00Z"/>
                <w:rFonts w:ascii="Arial" w:hAnsi="Arial" w:cs="Arial"/>
                <w:sz w:val="22"/>
                <w:szCs w:val="22"/>
              </w:rPr>
            </w:pPr>
            <w:ins w:id="450" w:author="Doug Clark" w:date="2019-12-12T11:30:00Z">
              <w:r w:rsidRPr="002D653D">
                <w:rPr>
                  <w:rFonts w:ascii="Arial" w:hAnsi="Arial" w:cs="Arial"/>
                  <w:sz w:val="22"/>
                  <w:szCs w:val="22"/>
                </w:rPr>
                <w:t>4 weekly teaching half days over a full year</w:t>
              </w:r>
            </w:ins>
          </w:p>
        </w:tc>
      </w:tr>
      <w:tr w:rsidR="00436DDC" w:rsidRPr="002D653D" w:rsidTr="00706388">
        <w:trPr>
          <w:ins w:id="451" w:author="Doug Clark" w:date="2019-12-12T11:30:00Z"/>
        </w:trPr>
        <w:tc>
          <w:tcPr>
            <w:tcW w:w="2693" w:type="dxa"/>
          </w:tcPr>
          <w:p w:rsidR="00436DDC" w:rsidRPr="002D653D" w:rsidRDefault="00436DDC" w:rsidP="00706388">
            <w:pPr>
              <w:jc w:val="both"/>
              <w:rPr>
                <w:ins w:id="452" w:author="Doug Clark" w:date="2019-12-12T11:30:00Z"/>
                <w:rFonts w:ascii="Arial" w:hAnsi="Arial" w:cs="Arial"/>
                <w:sz w:val="22"/>
                <w:szCs w:val="22"/>
              </w:rPr>
            </w:pPr>
            <w:ins w:id="453" w:author="Doug Clark" w:date="2019-12-12T11:30:00Z">
              <w:r w:rsidRPr="002D653D">
                <w:rPr>
                  <w:rFonts w:ascii="Arial" w:hAnsi="Arial" w:cs="Arial"/>
                  <w:sz w:val="22"/>
                  <w:szCs w:val="22"/>
                </w:rPr>
                <w:t>0.5</w:t>
              </w:r>
            </w:ins>
          </w:p>
        </w:tc>
        <w:tc>
          <w:tcPr>
            <w:tcW w:w="4820" w:type="dxa"/>
          </w:tcPr>
          <w:p w:rsidR="00436DDC" w:rsidRPr="002D653D" w:rsidRDefault="00436DDC" w:rsidP="00706388">
            <w:pPr>
              <w:rPr>
                <w:ins w:id="454" w:author="Doug Clark" w:date="2019-12-12T11:30:00Z"/>
                <w:rFonts w:ascii="Arial" w:hAnsi="Arial" w:cs="Arial"/>
                <w:sz w:val="22"/>
                <w:szCs w:val="22"/>
              </w:rPr>
            </w:pPr>
            <w:ins w:id="455" w:author="Doug Clark" w:date="2019-12-12T11:30:00Z">
              <w:r w:rsidRPr="002D653D">
                <w:rPr>
                  <w:rFonts w:ascii="Arial" w:hAnsi="Arial" w:cs="Arial"/>
                  <w:sz w:val="22"/>
                  <w:szCs w:val="22"/>
                </w:rPr>
                <w:t>5 weekly teaching half days over a full year</w:t>
              </w:r>
            </w:ins>
          </w:p>
        </w:tc>
      </w:tr>
      <w:tr w:rsidR="00436DDC" w:rsidRPr="002D653D" w:rsidTr="00706388">
        <w:trPr>
          <w:ins w:id="456" w:author="Doug Clark" w:date="2019-12-12T11:30:00Z"/>
        </w:trPr>
        <w:tc>
          <w:tcPr>
            <w:tcW w:w="2693" w:type="dxa"/>
          </w:tcPr>
          <w:p w:rsidR="00436DDC" w:rsidRPr="002D653D" w:rsidRDefault="00436DDC" w:rsidP="00706388">
            <w:pPr>
              <w:rPr>
                <w:ins w:id="457" w:author="Doug Clark" w:date="2019-12-12T11:30:00Z"/>
                <w:rFonts w:ascii="Arial" w:hAnsi="Arial" w:cs="Arial"/>
                <w:sz w:val="22"/>
                <w:szCs w:val="22"/>
              </w:rPr>
            </w:pPr>
            <w:ins w:id="458" w:author="Doug Clark" w:date="2019-12-12T11:30:00Z">
              <w:r w:rsidRPr="002D653D">
                <w:rPr>
                  <w:rFonts w:ascii="Arial" w:hAnsi="Arial" w:cs="Arial"/>
                  <w:sz w:val="22"/>
                  <w:szCs w:val="22"/>
                </w:rPr>
                <w:t>0.6</w:t>
              </w:r>
            </w:ins>
          </w:p>
        </w:tc>
        <w:tc>
          <w:tcPr>
            <w:tcW w:w="4820" w:type="dxa"/>
          </w:tcPr>
          <w:p w:rsidR="00436DDC" w:rsidRPr="002D653D" w:rsidRDefault="00436DDC" w:rsidP="00706388">
            <w:pPr>
              <w:rPr>
                <w:ins w:id="459" w:author="Doug Clark" w:date="2019-12-12T11:30:00Z"/>
                <w:rFonts w:ascii="Arial" w:hAnsi="Arial" w:cs="Arial"/>
                <w:sz w:val="22"/>
                <w:szCs w:val="22"/>
              </w:rPr>
            </w:pPr>
            <w:ins w:id="460" w:author="Doug Clark" w:date="2019-12-12T11:30:00Z">
              <w:r w:rsidRPr="002D653D">
                <w:rPr>
                  <w:rFonts w:ascii="Arial" w:hAnsi="Arial" w:cs="Arial"/>
                  <w:sz w:val="22"/>
                  <w:szCs w:val="22"/>
                </w:rPr>
                <w:t>6 weekly teaching half days over a full year</w:t>
              </w:r>
            </w:ins>
          </w:p>
        </w:tc>
      </w:tr>
      <w:tr w:rsidR="00436DDC" w:rsidRPr="002D653D" w:rsidTr="00706388">
        <w:trPr>
          <w:ins w:id="461" w:author="Doug Clark" w:date="2019-12-12T11:30:00Z"/>
        </w:trPr>
        <w:tc>
          <w:tcPr>
            <w:tcW w:w="2693" w:type="dxa"/>
          </w:tcPr>
          <w:p w:rsidR="00436DDC" w:rsidRPr="002D653D" w:rsidRDefault="00436DDC" w:rsidP="00706388">
            <w:pPr>
              <w:rPr>
                <w:ins w:id="462" w:author="Doug Clark" w:date="2019-12-12T11:30:00Z"/>
                <w:rFonts w:ascii="Arial" w:hAnsi="Arial" w:cs="Arial"/>
                <w:sz w:val="22"/>
                <w:szCs w:val="22"/>
              </w:rPr>
            </w:pPr>
            <w:ins w:id="463" w:author="Doug Clark" w:date="2019-12-12T11:30:00Z">
              <w:r w:rsidRPr="002D653D">
                <w:rPr>
                  <w:rFonts w:ascii="Arial" w:hAnsi="Arial" w:cs="Arial"/>
                  <w:sz w:val="22"/>
                  <w:szCs w:val="22"/>
                </w:rPr>
                <w:t>0.7</w:t>
              </w:r>
            </w:ins>
          </w:p>
        </w:tc>
        <w:tc>
          <w:tcPr>
            <w:tcW w:w="4820" w:type="dxa"/>
          </w:tcPr>
          <w:p w:rsidR="00436DDC" w:rsidRPr="002D653D" w:rsidRDefault="00436DDC" w:rsidP="00706388">
            <w:pPr>
              <w:rPr>
                <w:ins w:id="464" w:author="Doug Clark" w:date="2019-12-12T11:30:00Z"/>
                <w:rFonts w:ascii="Arial" w:hAnsi="Arial" w:cs="Arial"/>
                <w:sz w:val="22"/>
                <w:szCs w:val="22"/>
              </w:rPr>
            </w:pPr>
            <w:ins w:id="465" w:author="Doug Clark" w:date="2019-12-12T11:30:00Z">
              <w:r w:rsidRPr="002D653D">
                <w:rPr>
                  <w:rFonts w:ascii="Arial" w:hAnsi="Arial" w:cs="Arial"/>
                  <w:sz w:val="22"/>
                  <w:szCs w:val="22"/>
                </w:rPr>
                <w:t>7 weekly teaching half days over a full year</w:t>
              </w:r>
            </w:ins>
          </w:p>
        </w:tc>
      </w:tr>
      <w:tr w:rsidR="00436DDC" w:rsidRPr="002D653D" w:rsidTr="00706388">
        <w:trPr>
          <w:ins w:id="466" w:author="Doug Clark" w:date="2019-12-12T11:30:00Z"/>
        </w:trPr>
        <w:tc>
          <w:tcPr>
            <w:tcW w:w="2693" w:type="dxa"/>
          </w:tcPr>
          <w:p w:rsidR="00436DDC" w:rsidRPr="002D653D" w:rsidRDefault="00436DDC" w:rsidP="00706388">
            <w:pPr>
              <w:rPr>
                <w:ins w:id="467" w:author="Doug Clark" w:date="2019-12-12T11:30:00Z"/>
                <w:rFonts w:ascii="Arial" w:hAnsi="Arial" w:cs="Arial"/>
                <w:sz w:val="22"/>
                <w:szCs w:val="22"/>
              </w:rPr>
            </w:pPr>
            <w:ins w:id="468" w:author="Doug Clark" w:date="2019-12-12T11:30:00Z">
              <w:r w:rsidRPr="002D653D">
                <w:rPr>
                  <w:rFonts w:ascii="Arial" w:hAnsi="Arial" w:cs="Arial"/>
                  <w:sz w:val="22"/>
                  <w:szCs w:val="22"/>
                </w:rPr>
                <w:t>0.8</w:t>
              </w:r>
            </w:ins>
          </w:p>
        </w:tc>
        <w:tc>
          <w:tcPr>
            <w:tcW w:w="4820" w:type="dxa"/>
          </w:tcPr>
          <w:p w:rsidR="00436DDC" w:rsidRPr="002D653D" w:rsidRDefault="00436DDC" w:rsidP="00706388">
            <w:pPr>
              <w:rPr>
                <w:ins w:id="469" w:author="Doug Clark" w:date="2019-12-12T11:30:00Z"/>
                <w:rFonts w:ascii="Arial" w:hAnsi="Arial" w:cs="Arial"/>
                <w:sz w:val="22"/>
                <w:szCs w:val="22"/>
              </w:rPr>
            </w:pPr>
            <w:ins w:id="470" w:author="Doug Clark" w:date="2019-12-12T11:30:00Z">
              <w:r w:rsidRPr="002D653D">
                <w:rPr>
                  <w:rFonts w:ascii="Arial" w:hAnsi="Arial" w:cs="Arial"/>
                  <w:sz w:val="22"/>
                  <w:szCs w:val="22"/>
                </w:rPr>
                <w:t>8 weekly teaching half days over a full year</w:t>
              </w:r>
            </w:ins>
          </w:p>
        </w:tc>
      </w:tr>
      <w:tr w:rsidR="00436DDC" w:rsidRPr="002D653D" w:rsidTr="00706388">
        <w:trPr>
          <w:ins w:id="471" w:author="Doug Clark" w:date="2019-12-12T11:30:00Z"/>
        </w:trPr>
        <w:tc>
          <w:tcPr>
            <w:tcW w:w="2693" w:type="dxa"/>
          </w:tcPr>
          <w:p w:rsidR="00436DDC" w:rsidRPr="002D653D" w:rsidRDefault="00436DDC" w:rsidP="00706388">
            <w:pPr>
              <w:rPr>
                <w:ins w:id="472" w:author="Doug Clark" w:date="2019-12-12T11:30:00Z"/>
                <w:rFonts w:ascii="Arial" w:hAnsi="Arial" w:cs="Arial"/>
                <w:sz w:val="22"/>
                <w:szCs w:val="22"/>
              </w:rPr>
            </w:pPr>
            <w:ins w:id="473" w:author="Doug Clark" w:date="2019-12-12T11:30:00Z">
              <w:r w:rsidRPr="002D653D">
                <w:rPr>
                  <w:rFonts w:ascii="Arial" w:hAnsi="Arial" w:cs="Arial"/>
                  <w:sz w:val="22"/>
                  <w:szCs w:val="22"/>
                </w:rPr>
                <w:t>0.9</w:t>
              </w:r>
            </w:ins>
          </w:p>
        </w:tc>
        <w:tc>
          <w:tcPr>
            <w:tcW w:w="4820" w:type="dxa"/>
          </w:tcPr>
          <w:p w:rsidR="00436DDC" w:rsidRPr="002D653D" w:rsidRDefault="00436DDC" w:rsidP="00706388">
            <w:pPr>
              <w:rPr>
                <w:ins w:id="474" w:author="Doug Clark" w:date="2019-12-12T11:30:00Z"/>
                <w:rFonts w:ascii="Arial" w:hAnsi="Arial" w:cs="Arial"/>
                <w:sz w:val="22"/>
                <w:szCs w:val="22"/>
              </w:rPr>
            </w:pPr>
            <w:ins w:id="475" w:author="Doug Clark" w:date="2019-12-12T11:30:00Z">
              <w:r w:rsidRPr="002D653D">
                <w:rPr>
                  <w:rFonts w:ascii="Arial" w:hAnsi="Arial" w:cs="Arial"/>
                  <w:sz w:val="22"/>
                  <w:szCs w:val="22"/>
                </w:rPr>
                <w:t>9 weekly teaching half days over a full year</w:t>
              </w:r>
            </w:ins>
          </w:p>
        </w:tc>
      </w:tr>
      <w:tr w:rsidR="00436DDC" w:rsidRPr="002D653D" w:rsidTr="00706388">
        <w:trPr>
          <w:ins w:id="476" w:author="Doug Clark" w:date="2019-12-12T11:30:00Z"/>
        </w:trPr>
        <w:tc>
          <w:tcPr>
            <w:tcW w:w="2693" w:type="dxa"/>
          </w:tcPr>
          <w:p w:rsidR="00436DDC" w:rsidRPr="002D653D" w:rsidRDefault="00436DDC" w:rsidP="00706388">
            <w:pPr>
              <w:rPr>
                <w:ins w:id="477" w:author="Doug Clark" w:date="2019-12-12T11:30:00Z"/>
                <w:rFonts w:ascii="Arial" w:hAnsi="Arial" w:cs="Arial"/>
                <w:sz w:val="22"/>
                <w:szCs w:val="22"/>
              </w:rPr>
            </w:pPr>
            <w:ins w:id="478" w:author="Doug Clark" w:date="2019-12-12T11:30:00Z">
              <w:r w:rsidRPr="002D653D">
                <w:rPr>
                  <w:rFonts w:ascii="Arial" w:hAnsi="Arial" w:cs="Arial"/>
                  <w:sz w:val="22"/>
                  <w:szCs w:val="22"/>
                </w:rPr>
                <w:t>FT</w:t>
              </w:r>
            </w:ins>
          </w:p>
        </w:tc>
        <w:tc>
          <w:tcPr>
            <w:tcW w:w="4820" w:type="dxa"/>
          </w:tcPr>
          <w:p w:rsidR="00436DDC" w:rsidRPr="002D653D" w:rsidRDefault="00436DDC" w:rsidP="00706388">
            <w:pPr>
              <w:rPr>
                <w:ins w:id="479" w:author="Doug Clark" w:date="2019-12-12T11:30:00Z"/>
                <w:rFonts w:ascii="Arial" w:hAnsi="Arial" w:cs="Arial"/>
                <w:sz w:val="22"/>
                <w:szCs w:val="22"/>
              </w:rPr>
            </w:pPr>
            <w:ins w:id="480" w:author="Doug Clark" w:date="2019-12-12T11:30:00Z">
              <w:r w:rsidRPr="002D653D">
                <w:rPr>
                  <w:rFonts w:ascii="Arial" w:hAnsi="Arial" w:cs="Arial"/>
                  <w:sz w:val="22"/>
                  <w:szCs w:val="22"/>
                </w:rPr>
                <w:t>10 weekly teaching half days over a full year</w:t>
              </w:r>
            </w:ins>
          </w:p>
        </w:tc>
      </w:tr>
    </w:tbl>
    <w:p w:rsidR="00436DDC" w:rsidRDefault="00436DDC" w:rsidP="00436DDC">
      <w:pPr>
        <w:rPr>
          <w:ins w:id="481" w:author="Doug Clark" w:date="2019-12-12T11:30:00Z"/>
        </w:rPr>
      </w:pPr>
      <w:ins w:id="482" w:author="Doug Clark" w:date="2019-12-12T11:30:00Z">
        <w:r>
          <w:br w:type="page"/>
        </w:r>
      </w:ins>
    </w:p>
    <w:p w:rsidR="00436DDC" w:rsidRPr="002D653D" w:rsidRDefault="00436DDC" w:rsidP="00436DDC">
      <w:pPr>
        <w:ind w:left="851" w:hanging="851"/>
        <w:rPr>
          <w:ins w:id="483" w:author="Doug Clark" w:date="2019-12-12T11:30:00Z"/>
          <w:rFonts w:ascii="Arial" w:hAnsi="Arial" w:cs="Arial"/>
          <w:sz w:val="22"/>
          <w:szCs w:val="22"/>
        </w:rPr>
      </w:pPr>
      <w:ins w:id="484" w:author="Doug Clark" w:date="2019-12-12T11:30:00Z">
        <w:r w:rsidRPr="002D653D">
          <w:rPr>
            <w:rFonts w:ascii="Arial" w:hAnsi="Arial" w:cs="Arial"/>
            <w:b/>
            <w:sz w:val="22"/>
            <w:szCs w:val="22"/>
          </w:rPr>
          <w:lastRenderedPageBreak/>
          <w:t>Note 1:</w:t>
        </w:r>
        <w:r w:rsidRPr="002D653D">
          <w:rPr>
            <w:rFonts w:ascii="Arial" w:hAnsi="Arial" w:cs="Arial"/>
            <w:sz w:val="22"/>
            <w:szCs w:val="22"/>
          </w:rPr>
          <w:t xml:space="preserve">  The employer shall specify in writing the hours a teaching co-ordinator is required to work in her/his programme co-ordinator position. The hours will be set in accordance with the requirements of the role within the school.  Criteria to be considered when sizing the position shall include;</w:t>
        </w:r>
      </w:ins>
    </w:p>
    <w:p w:rsidR="00436DDC" w:rsidRPr="002D653D" w:rsidRDefault="00436DDC" w:rsidP="00436DDC">
      <w:pPr>
        <w:ind w:left="851" w:hanging="851"/>
        <w:rPr>
          <w:ins w:id="485" w:author="Doug Clark" w:date="2019-12-12T11:30:00Z"/>
          <w:rFonts w:ascii="Arial" w:hAnsi="Arial" w:cs="Arial"/>
          <w:sz w:val="22"/>
          <w:szCs w:val="22"/>
        </w:rPr>
      </w:pPr>
      <w:ins w:id="486" w:author="Doug Clark" w:date="2019-12-12T11:30:00Z">
        <w:r w:rsidRPr="002D653D">
          <w:rPr>
            <w:rFonts w:ascii="Arial" w:hAnsi="Arial" w:cs="Arial"/>
            <w:sz w:val="22"/>
            <w:szCs w:val="22"/>
          </w:rPr>
          <w:tab/>
        </w:r>
        <w:proofErr w:type="gramStart"/>
        <w:r w:rsidRPr="002D653D">
          <w:rPr>
            <w:rFonts w:ascii="Arial" w:hAnsi="Arial" w:cs="Arial"/>
            <w:sz w:val="22"/>
            <w:szCs w:val="22"/>
          </w:rPr>
          <w:t>i</w:t>
        </w:r>
        <w:proofErr w:type="gramEnd"/>
        <w:r w:rsidRPr="002D653D">
          <w:rPr>
            <w:rFonts w:ascii="Arial" w:hAnsi="Arial" w:cs="Arial"/>
            <w:sz w:val="22"/>
            <w:szCs w:val="22"/>
          </w:rPr>
          <w:t>.</w:t>
        </w:r>
        <w:r w:rsidRPr="002D653D">
          <w:rPr>
            <w:rFonts w:ascii="Arial" w:hAnsi="Arial" w:cs="Arial"/>
            <w:sz w:val="22"/>
            <w:szCs w:val="22"/>
          </w:rPr>
          <w:tab/>
          <w:t>number of planned courses in the programme</w:t>
        </w:r>
      </w:ins>
    </w:p>
    <w:p w:rsidR="00436DDC" w:rsidRPr="002D653D" w:rsidRDefault="00436DDC" w:rsidP="00436DDC">
      <w:pPr>
        <w:ind w:left="851" w:hanging="851"/>
        <w:rPr>
          <w:ins w:id="487" w:author="Doug Clark" w:date="2019-12-12T11:30:00Z"/>
          <w:rFonts w:ascii="Arial" w:hAnsi="Arial" w:cs="Arial"/>
          <w:sz w:val="22"/>
          <w:szCs w:val="22"/>
        </w:rPr>
      </w:pPr>
      <w:ins w:id="488" w:author="Doug Clark" w:date="2019-12-12T11:30:00Z">
        <w:r w:rsidRPr="002D653D">
          <w:rPr>
            <w:rFonts w:ascii="Arial" w:hAnsi="Arial" w:cs="Arial"/>
            <w:sz w:val="22"/>
            <w:szCs w:val="22"/>
          </w:rPr>
          <w:tab/>
          <w:t>ii.</w:t>
        </w:r>
        <w:r w:rsidRPr="002D653D">
          <w:rPr>
            <w:rFonts w:ascii="Arial" w:hAnsi="Arial" w:cs="Arial"/>
            <w:sz w:val="22"/>
            <w:szCs w:val="22"/>
          </w:rPr>
          <w:tab/>
        </w:r>
        <w:proofErr w:type="gramStart"/>
        <w:r w:rsidRPr="002D653D">
          <w:rPr>
            <w:rFonts w:ascii="Arial" w:hAnsi="Arial" w:cs="Arial"/>
            <w:sz w:val="22"/>
            <w:szCs w:val="22"/>
          </w:rPr>
          <w:t>whether</w:t>
        </w:r>
        <w:proofErr w:type="gramEnd"/>
        <w:r w:rsidRPr="002D653D">
          <w:rPr>
            <w:rFonts w:ascii="Arial" w:hAnsi="Arial" w:cs="Arial"/>
            <w:sz w:val="22"/>
            <w:szCs w:val="22"/>
          </w:rPr>
          <w:t xml:space="preserve"> the programme receives TE</w:t>
        </w:r>
        <w:r>
          <w:rPr>
            <w:rFonts w:ascii="Arial" w:hAnsi="Arial" w:cs="Arial"/>
            <w:sz w:val="22"/>
            <w:szCs w:val="22"/>
          </w:rPr>
          <w:t>C</w:t>
        </w:r>
        <w:r w:rsidRPr="002D653D">
          <w:rPr>
            <w:rFonts w:ascii="Arial" w:hAnsi="Arial" w:cs="Arial"/>
            <w:sz w:val="22"/>
            <w:szCs w:val="22"/>
          </w:rPr>
          <w:t xml:space="preserve"> funding</w:t>
        </w:r>
      </w:ins>
    </w:p>
    <w:p w:rsidR="00436DDC" w:rsidRPr="002D653D" w:rsidRDefault="00436DDC" w:rsidP="00436DDC">
      <w:pPr>
        <w:ind w:left="851" w:hanging="851"/>
        <w:rPr>
          <w:ins w:id="489" w:author="Doug Clark" w:date="2019-12-12T11:30:00Z"/>
          <w:rFonts w:ascii="Arial" w:hAnsi="Arial" w:cs="Arial"/>
          <w:sz w:val="22"/>
          <w:szCs w:val="22"/>
        </w:rPr>
      </w:pPr>
      <w:ins w:id="490" w:author="Doug Clark" w:date="2019-12-12T11:30:00Z">
        <w:r w:rsidRPr="002D653D">
          <w:rPr>
            <w:rFonts w:ascii="Arial" w:hAnsi="Arial" w:cs="Arial"/>
            <w:sz w:val="22"/>
            <w:szCs w:val="22"/>
          </w:rPr>
          <w:tab/>
          <w:t>iii.</w:t>
        </w:r>
        <w:r w:rsidRPr="002D653D">
          <w:rPr>
            <w:rFonts w:ascii="Arial" w:hAnsi="Arial" w:cs="Arial"/>
            <w:sz w:val="22"/>
            <w:szCs w:val="22"/>
          </w:rPr>
          <w:tab/>
        </w:r>
        <w:proofErr w:type="gramStart"/>
        <w:r w:rsidRPr="002D653D">
          <w:rPr>
            <w:rFonts w:ascii="Arial" w:hAnsi="Arial" w:cs="Arial"/>
            <w:sz w:val="22"/>
            <w:szCs w:val="22"/>
          </w:rPr>
          <w:t>amount</w:t>
        </w:r>
        <w:proofErr w:type="gramEnd"/>
        <w:r w:rsidRPr="002D653D">
          <w:rPr>
            <w:rFonts w:ascii="Arial" w:hAnsi="Arial" w:cs="Arial"/>
            <w:sz w:val="22"/>
            <w:szCs w:val="22"/>
          </w:rPr>
          <w:t xml:space="preserve"> of administrative support</w:t>
        </w:r>
      </w:ins>
    </w:p>
    <w:p w:rsidR="00436DDC" w:rsidRPr="002D653D" w:rsidRDefault="00436DDC" w:rsidP="00436DDC">
      <w:pPr>
        <w:ind w:left="720" w:hanging="720"/>
        <w:rPr>
          <w:ins w:id="491" w:author="Doug Clark" w:date="2019-12-12T11:30:00Z"/>
          <w:rFonts w:ascii="Arial" w:hAnsi="Arial" w:cs="Arial"/>
          <w:sz w:val="22"/>
          <w:szCs w:val="22"/>
        </w:rPr>
      </w:pPr>
      <w:ins w:id="492" w:author="Doug Clark" w:date="2019-12-12T11:30:00Z">
        <w:r w:rsidRPr="002D653D">
          <w:rPr>
            <w:rFonts w:ascii="Arial" w:hAnsi="Arial" w:cs="Arial"/>
            <w:sz w:val="22"/>
            <w:szCs w:val="22"/>
          </w:rPr>
          <w:tab/>
        </w:r>
      </w:ins>
    </w:p>
    <w:p w:rsidR="00436DDC" w:rsidRPr="002D653D" w:rsidRDefault="00436DDC" w:rsidP="00436DDC">
      <w:pPr>
        <w:ind w:left="720" w:hanging="720"/>
        <w:rPr>
          <w:ins w:id="493" w:author="Doug Clark" w:date="2019-12-12T11:30:00Z"/>
          <w:rFonts w:ascii="Arial" w:hAnsi="Arial" w:cs="Arial"/>
          <w:sz w:val="22"/>
          <w:szCs w:val="22"/>
        </w:rPr>
      </w:pPr>
      <w:ins w:id="494" w:author="Doug Clark" w:date="2019-12-12T11:30:00Z">
        <w:r w:rsidRPr="00AE72C6">
          <w:rPr>
            <w:rFonts w:ascii="Arial" w:hAnsi="Arial" w:cs="Arial"/>
            <w:b/>
            <w:sz w:val="22"/>
            <w:szCs w:val="22"/>
          </w:rPr>
          <w:t>Note 2</w:t>
        </w:r>
        <w:r w:rsidRPr="002D653D">
          <w:rPr>
            <w:rFonts w:ascii="Arial" w:hAnsi="Arial" w:cs="Arial"/>
            <w:sz w:val="22"/>
            <w:szCs w:val="22"/>
          </w:rPr>
          <w:t>:  The above time allowances for a teaching co-ordinator are based on a teacher’s weekly timetabled hours (e.g., 25 hours per week in the Secondary Teachers’ Collective Agreement, see clause 5.2.2).</w:t>
        </w:r>
      </w:ins>
    </w:p>
    <w:p w:rsidR="00436DDC" w:rsidRPr="002D653D" w:rsidRDefault="00436DDC" w:rsidP="00436DDC">
      <w:pPr>
        <w:ind w:left="720" w:hanging="720"/>
        <w:rPr>
          <w:ins w:id="495" w:author="Doug Clark" w:date="2019-12-12T11:30:00Z"/>
          <w:rFonts w:ascii="Arial" w:hAnsi="Arial" w:cs="Arial"/>
          <w:sz w:val="22"/>
          <w:szCs w:val="22"/>
        </w:rPr>
      </w:pPr>
    </w:p>
    <w:p w:rsidR="00436DDC" w:rsidRPr="002D653D" w:rsidRDefault="00436DDC" w:rsidP="00436DDC">
      <w:pPr>
        <w:ind w:left="720" w:hanging="720"/>
        <w:rPr>
          <w:ins w:id="496" w:author="Doug Clark" w:date="2019-12-12T11:30:00Z"/>
          <w:rFonts w:ascii="Arial" w:hAnsi="Arial" w:cs="Arial"/>
          <w:sz w:val="22"/>
          <w:szCs w:val="22"/>
        </w:rPr>
      </w:pPr>
      <w:ins w:id="497" w:author="Doug Clark" w:date="2019-12-12T11:30:00Z">
        <w:r w:rsidRPr="002D653D">
          <w:rPr>
            <w:rFonts w:ascii="Arial" w:hAnsi="Arial" w:cs="Arial"/>
            <w:sz w:val="22"/>
            <w:szCs w:val="22"/>
          </w:rPr>
          <w:t>3.2.2</w:t>
        </w:r>
        <w:r w:rsidRPr="002D653D">
          <w:rPr>
            <w:rFonts w:ascii="Arial" w:hAnsi="Arial" w:cs="Arial"/>
            <w:sz w:val="22"/>
            <w:szCs w:val="22"/>
          </w:rPr>
          <w:tab/>
          <w:t xml:space="preserve">The remuneration rates (and related time allowance) for a Teaching Co-ordinator who is not </w:t>
        </w:r>
        <w:r w:rsidRPr="002D653D">
          <w:rPr>
            <w:rFonts w:ascii="Arial" w:hAnsi="Arial" w:cs="Arial"/>
            <w:sz w:val="22"/>
            <w:szCs w:val="22"/>
            <w:u w:val="single"/>
          </w:rPr>
          <w:t>concurrently</w:t>
        </w:r>
        <w:r w:rsidRPr="002D653D">
          <w:rPr>
            <w:rFonts w:ascii="Arial" w:hAnsi="Arial" w:cs="Arial"/>
            <w:sz w:val="22"/>
            <w:szCs w:val="22"/>
          </w:rPr>
          <w:t xml:space="preserve"> employed as a teacher within the school are the relevant rates within the applicable teachers’ collective agreement.  That employee’s other conditions are as per this agreement (including Clause 7.3) except where more advantageous conditions are agreed in writing with the employer.</w:t>
        </w:r>
      </w:ins>
    </w:p>
    <w:p w:rsidR="00436DDC" w:rsidRPr="002D653D" w:rsidRDefault="00436DDC" w:rsidP="00436DDC">
      <w:pPr>
        <w:ind w:left="720" w:hanging="720"/>
        <w:rPr>
          <w:ins w:id="498" w:author="Doug Clark" w:date="2019-12-12T11:30:00Z"/>
          <w:rFonts w:ascii="Arial" w:hAnsi="Arial" w:cs="Arial"/>
          <w:sz w:val="22"/>
          <w:szCs w:val="22"/>
        </w:rPr>
      </w:pPr>
    </w:p>
    <w:p w:rsidR="00436DDC" w:rsidRPr="002D653D" w:rsidRDefault="00436DDC" w:rsidP="00436DDC">
      <w:pPr>
        <w:ind w:left="720" w:hanging="720"/>
        <w:rPr>
          <w:ins w:id="499" w:author="Doug Clark" w:date="2019-12-12T11:30:00Z"/>
          <w:rFonts w:ascii="Arial" w:hAnsi="Arial" w:cs="Arial"/>
          <w:sz w:val="22"/>
          <w:szCs w:val="22"/>
        </w:rPr>
      </w:pPr>
      <w:ins w:id="500" w:author="Doug Clark" w:date="2019-12-12T11:30:00Z">
        <w:r w:rsidRPr="002D653D">
          <w:rPr>
            <w:rFonts w:ascii="Arial" w:hAnsi="Arial" w:cs="Arial"/>
            <w:sz w:val="22"/>
            <w:szCs w:val="22"/>
          </w:rPr>
          <w:t>3.2.</w:t>
        </w:r>
        <w:r w:rsidRPr="002D653D" w:rsidDel="008E6A58">
          <w:rPr>
            <w:rFonts w:ascii="Arial" w:hAnsi="Arial" w:cs="Arial"/>
            <w:sz w:val="22"/>
            <w:szCs w:val="22"/>
          </w:rPr>
          <w:t xml:space="preserve"> </w:t>
        </w:r>
        <w:r w:rsidRPr="002D653D">
          <w:rPr>
            <w:rFonts w:ascii="Arial" w:hAnsi="Arial" w:cs="Arial"/>
            <w:sz w:val="22"/>
            <w:szCs w:val="22"/>
          </w:rPr>
          <w:t>3</w:t>
        </w:r>
        <w:r w:rsidRPr="002D653D">
          <w:rPr>
            <w:rFonts w:ascii="Arial" w:hAnsi="Arial" w:cs="Arial"/>
            <w:sz w:val="22"/>
            <w:szCs w:val="22"/>
          </w:rPr>
          <w:tab/>
        </w:r>
        <w:proofErr w:type="gramStart"/>
        <w:r w:rsidRPr="002D653D">
          <w:rPr>
            <w:rFonts w:ascii="Arial" w:hAnsi="Arial" w:cs="Arial"/>
            <w:sz w:val="22"/>
            <w:szCs w:val="22"/>
          </w:rPr>
          <w:t>The</w:t>
        </w:r>
        <w:proofErr w:type="gramEnd"/>
        <w:r w:rsidRPr="002D653D">
          <w:rPr>
            <w:rFonts w:ascii="Arial" w:hAnsi="Arial" w:cs="Arial"/>
            <w:sz w:val="22"/>
            <w:szCs w:val="22"/>
          </w:rPr>
          <w:t xml:space="preserve"> minimum rate of pay for non-teaching co-ordinators (see Part Two) shall be as follows:</w:t>
        </w:r>
      </w:ins>
    </w:p>
    <w:p w:rsidR="00436DDC" w:rsidRPr="002D653D" w:rsidRDefault="00436DDC" w:rsidP="00436DDC">
      <w:pPr>
        <w:ind w:left="567" w:hanging="720"/>
        <w:rPr>
          <w:ins w:id="501" w:author="Doug Clark" w:date="2019-12-12T11:30:00Z"/>
          <w:rFonts w:ascii="Arial" w:hAnsi="Arial" w:cs="Arial"/>
          <w:bCs/>
          <w:sz w:val="22"/>
          <w:szCs w:val="22"/>
        </w:rPr>
      </w:pPr>
    </w:p>
    <w:tbl>
      <w:tblPr>
        <w:tblStyle w:val="TableGrid"/>
        <w:tblW w:w="0" w:type="auto"/>
        <w:tblInd w:w="817" w:type="dxa"/>
        <w:tblLook w:val="04A0" w:firstRow="1" w:lastRow="0" w:firstColumn="1" w:lastColumn="0" w:noHBand="0" w:noVBand="1"/>
      </w:tblPr>
      <w:tblGrid>
        <w:gridCol w:w="2907"/>
        <w:gridCol w:w="1012"/>
        <w:gridCol w:w="2430"/>
        <w:gridCol w:w="2430"/>
      </w:tblGrid>
      <w:tr w:rsidR="00436DDC" w:rsidRPr="002D653D" w:rsidTr="00706388">
        <w:trPr>
          <w:ins w:id="502" w:author="Doug Clark" w:date="2019-12-12T11:30:00Z"/>
        </w:trPr>
        <w:tc>
          <w:tcPr>
            <w:tcW w:w="0" w:type="auto"/>
          </w:tcPr>
          <w:p w:rsidR="00436DDC" w:rsidRPr="002D653D" w:rsidRDefault="00436DDC" w:rsidP="00706388">
            <w:pPr>
              <w:pStyle w:val="NormalWeb"/>
              <w:spacing w:before="0" w:beforeAutospacing="0" w:after="0" w:afterAutospacing="0"/>
              <w:jc w:val="both"/>
              <w:rPr>
                <w:ins w:id="503" w:author="Doug Clark" w:date="2019-12-12T11:30:00Z"/>
                <w:rFonts w:ascii="Arial" w:hAnsi="Arial" w:cs="Arial"/>
                <w:sz w:val="22"/>
                <w:szCs w:val="22"/>
              </w:rPr>
            </w:pPr>
            <w:ins w:id="504" w:author="Doug Clark" w:date="2019-12-12T11:30:00Z">
              <w:r w:rsidRPr="002D653D">
                <w:rPr>
                  <w:rFonts w:ascii="Arial" w:hAnsi="Arial" w:cs="Arial"/>
                  <w:sz w:val="22"/>
                  <w:szCs w:val="22"/>
                </w:rPr>
                <w:t>Grade</w:t>
              </w:r>
            </w:ins>
          </w:p>
        </w:tc>
        <w:tc>
          <w:tcPr>
            <w:tcW w:w="0" w:type="auto"/>
          </w:tcPr>
          <w:p w:rsidR="00436DDC" w:rsidRPr="00802249" w:rsidRDefault="00436DDC" w:rsidP="00706388">
            <w:pPr>
              <w:pStyle w:val="NormalWeb"/>
              <w:spacing w:before="0" w:beforeAutospacing="0" w:after="0" w:afterAutospacing="0"/>
              <w:jc w:val="center"/>
              <w:rPr>
                <w:ins w:id="505" w:author="Doug Clark" w:date="2019-12-12T11:30:00Z"/>
                <w:rFonts w:ascii="Arial" w:hAnsi="Arial" w:cs="Arial"/>
                <w:sz w:val="22"/>
                <w:szCs w:val="22"/>
              </w:rPr>
            </w:pPr>
            <w:ins w:id="506" w:author="Doug Clark" w:date="2019-12-12T11:30:00Z">
              <w:r w:rsidRPr="00802249">
                <w:rPr>
                  <w:rFonts w:ascii="Arial" w:hAnsi="Arial" w:cs="Arial"/>
                  <w:sz w:val="22"/>
                  <w:szCs w:val="22"/>
                </w:rPr>
                <w:t>Current</w:t>
              </w:r>
            </w:ins>
          </w:p>
        </w:tc>
        <w:tc>
          <w:tcPr>
            <w:tcW w:w="0" w:type="auto"/>
          </w:tcPr>
          <w:p w:rsidR="00436DDC" w:rsidRPr="00802249" w:rsidRDefault="00436DDC" w:rsidP="00706388">
            <w:pPr>
              <w:pStyle w:val="NormalWeb"/>
              <w:spacing w:before="0" w:beforeAutospacing="0" w:after="0" w:afterAutospacing="0"/>
              <w:jc w:val="center"/>
              <w:rPr>
                <w:ins w:id="507" w:author="Doug Clark" w:date="2019-12-12T11:30:00Z"/>
                <w:rFonts w:ascii="Arial" w:hAnsi="Arial" w:cs="Arial"/>
                <w:sz w:val="22"/>
                <w:szCs w:val="22"/>
              </w:rPr>
            </w:pPr>
            <w:ins w:id="508" w:author="Doug Clark" w:date="2019-12-12T11:30:00Z">
              <w:r w:rsidRPr="00802249">
                <w:rPr>
                  <w:rFonts w:ascii="Arial" w:hAnsi="Arial" w:cs="Arial"/>
                  <w:sz w:val="22"/>
                  <w:szCs w:val="22"/>
                </w:rPr>
                <w:t>From 28 January 2020</w:t>
              </w:r>
            </w:ins>
          </w:p>
        </w:tc>
        <w:tc>
          <w:tcPr>
            <w:tcW w:w="0" w:type="auto"/>
          </w:tcPr>
          <w:p w:rsidR="00436DDC" w:rsidRPr="00802249" w:rsidRDefault="00436DDC" w:rsidP="00706388">
            <w:pPr>
              <w:pStyle w:val="NormalWeb"/>
              <w:spacing w:before="0" w:beforeAutospacing="0" w:after="0" w:afterAutospacing="0"/>
              <w:jc w:val="center"/>
              <w:rPr>
                <w:ins w:id="509" w:author="Doug Clark" w:date="2019-12-12T11:30:00Z"/>
                <w:rFonts w:ascii="Arial" w:hAnsi="Arial" w:cs="Arial"/>
                <w:sz w:val="22"/>
                <w:szCs w:val="22"/>
              </w:rPr>
            </w:pPr>
            <w:ins w:id="510" w:author="Doug Clark" w:date="2019-12-12T11:30:00Z">
              <w:r w:rsidRPr="00802249">
                <w:rPr>
                  <w:rFonts w:ascii="Arial" w:hAnsi="Arial" w:cs="Arial"/>
                  <w:sz w:val="22"/>
                  <w:szCs w:val="22"/>
                </w:rPr>
                <w:t>From 28 January 2021</w:t>
              </w:r>
            </w:ins>
          </w:p>
        </w:tc>
      </w:tr>
      <w:tr w:rsidR="00436DDC" w:rsidRPr="002D653D" w:rsidTr="00706388">
        <w:trPr>
          <w:ins w:id="511" w:author="Doug Clark" w:date="2019-12-12T11:30:00Z"/>
        </w:trPr>
        <w:tc>
          <w:tcPr>
            <w:tcW w:w="0" w:type="auto"/>
          </w:tcPr>
          <w:p w:rsidR="00436DDC" w:rsidRPr="002D653D" w:rsidRDefault="00436DDC" w:rsidP="00706388">
            <w:pPr>
              <w:pStyle w:val="NormalWeb"/>
              <w:spacing w:before="0" w:beforeAutospacing="0" w:after="0" w:afterAutospacing="0"/>
              <w:jc w:val="both"/>
              <w:rPr>
                <w:ins w:id="512" w:author="Doug Clark" w:date="2019-12-12T11:30:00Z"/>
                <w:rFonts w:ascii="Arial" w:hAnsi="Arial" w:cs="Arial"/>
                <w:sz w:val="22"/>
                <w:szCs w:val="22"/>
              </w:rPr>
            </w:pPr>
            <w:ins w:id="513" w:author="Doug Clark" w:date="2019-12-12T11:30:00Z">
              <w:r w:rsidRPr="002D653D">
                <w:rPr>
                  <w:rFonts w:ascii="Arial" w:hAnsi="Arial" w:cs="Arial"/>
                  <w:sz w:val="22"/>
                  <w:szCs w:val="22"/>
                </w:rPr>
                <w:t>Grade one</w:t>
              </w:r>
            </w:ins>
          </w:p>
        </w:tc>
        <w:tc>
          <w:tcPr>
            <w:tcW w:w="0" w:type="auto"/>
          </w:tcPr>
          <w:p w:rsidR="00436DDC" w:rsidRPr="00802249" w:rsidRDefault="00436DDC" w:rsidP="00706388">
            <w:pPr>
              <w:pStyle w:val="NormalWeb"/>
              <w:spacing w:before="0" w:beforeAutospacing="0" w:after="0" w:afterAutospacing="0"/>
              <w:jc w:val="center"/>
              <w:rPr>
                <w:ins w:id="514" w:author="Doug Clark" w:date="2019-12-12T11:30:00Z"/>
                <w:rFonts w:ascii="Arial" w:hAnsi="Arial" w:cs="Arial"/>
                <w:sz w:val="22"/>
                <w:szCs w:val="22"/>
              </w:rPr>
            </w:pPr>
            <w:ins w:id="515" w:author="Doug Clark" w:date="2019-12-12T11:30:00Z">
              <w:r w:rsidRPr="00802249">
                <w:rPr>
                  <w:rFonts w:ascii="Arial" w:hAnsi="Arial" w:cs="Arial"/>
                  <w:sz w:val="22"/>
                  <w:szCs w:val="22"/>
                </w:rPr>
                <w:t>$26.78</w:t>
              </w:r>
            </w:ins>
          </w:p>
        </w:tc>
        <w:tc>
          <w:tcPr>
            <w:tcW w:w="0" w:type="auto"/>
          </w:tcPr>
          <w:p w:rsidR="00436DDC" w:rsidRPr="00802249" w:rsidRDefault="00436DDC" w:rsidP="00706388">
            <w:pPr>
              <w:pStyle w:val="NormalWeb"/>
              <w:spacing w:before="0" w:beforeAutospacing="0" w:after="0" w:afterAutospacing="0"/>
              <w:jc w:val="center"/>
              <w:rPr>
                <w:ins w:id="516" w:author="Doug Clark" w:date="2019-12-12T11:30:00Z"/>
                <w:rFonts w:ascii="Arial" w:hAnsi="Arial" w:cs="Arial"/>
                <w:sz w:val="22"/>
                <w:szCs w:val="22"/>
              </w:rPr>
            </w:pPr>
            <w:ins w:id="517" w:author="Doug Clark" w:date="2019-12-12T11:30:00Z">
              <w:r w:rsidRPr="00802249">
                <w:rPr>
                  <w:rFonts w:ascii="Arial" w:hAnsi="Arial" w:cs="Arial"/>
                  <w:sz w:val="22"/>
                  <w:szCs w:val="22"/>
                </w:rPr>
                <w:t>$27.58</w:t>
              </w:r>
            </w:ins>
          </w:p>
        </w:tc>
        <w:tc>
          <w:tcPr>
            <w:tcW w:w="0" w:type="auto"/>
          </w:tcPr>
          <w:p w:rsidR="00436DDC" w:rsidRPr="00802249" w:rsidRDefault="00436DDC" w:rsidP="00706388">
            <w:pPr>
              <w:pStyle w:val="NormalWeb"/>
              <w:spacing w:before="0" w:beforeAutospacing="0" w:after="0" w:afterAutospacing="0"/>
              <w:jc w:val="center"/>
              <w:rPr>
                <w:ins w:id="518" w:author="Doug Clark" w:date="2019-12-12T11:30:00Z"/>
                <w:rFonts w:ascii="Arial" w:hAnsi="Arial" w:cs="Arial"/>
                <w:sz w:val="22"/>
                <w:szCs w:val="22"/>
              </w:rPr>
            </w:pPr>
            <w:ins w:id="519" w:author="Doug Clark" w:date="2019-12-12T11:30:00Z">
              <w:r w:rsidRPr="00802249">
                <w:rPr>
                  <w:rFonts w:ascii="Arial" w:hAnsi="Arial" w:cs="Arial"/>
                  <w:sz w:val="22"/>
                  <w:szCs w:val="22"/>
                </w:rPr>
                <w:t>$28.41</w:t>
              </w:r>
            </w:ins>
          </w:p>
        </w:tc>
      </w:tr>
      <w:tr w:rsidR="00436DDC" w:rsidRPr="002D653D" w:rsidTr="00706388">
        <w:trPr>
          <w:ins w:id="520" w:author="Doug Clark" w:date="2019-12-12T11:30:00Z"/>
        </w:trPr>
        <w:tc>
          <w:tcPr>
            <w:tcW w:w="0" w:type="auto"/>
          </w:tcPr>
          <w:p w:rsidR="00436DDC" w:rsidRPr="002D653D" w:rsidRDefault="00436DDC" w:rsidP="00706388">
            <w:pPr>
              <w:pStyle w:val="NormalWeb"/>
              <w:spacing w:before="0" w:beforeAutospacing="0" w:after="0" w:afterAutospacing="0"/>
              <w:jc w:val="both"/>
              <w:rPr>
                <w:ins w:id="521" w:author="Doug Clark" w:date="2019-12-12T11:30:00Z"/>
                <w:rFonts w:ascii="Arial" w:hAnsi="Arial" w:cs="Arial"/>
                <w:sz w:val="22"/>
                <w:szCs w:val="22"/>
              </w:rPr>
            </w:pPr>
            <w:ins w:id="522" w:author="Doug Clark" w:date="2019-12-12T11:30:00Z">
              <w:r w:rsidRPr="002D653D">
                <w:rPr>
                  <w:rFonts w:ascii="Arial" w:hAnsi="Arial" w:cs="Arial"/>
                  <w:sz w:val="22"/>
                  <w:szCs w:val="22"/>
                </w:rPr>
                <w:t>Grade two</w:t>
              </w:r>
            </w:ins>
          </w:p>
        </w:tc>
        <w:tc>
          <w:tcPr>
            <w:tcW w:w="0" w:type="auto"/>
          </w:tcPr>
          <w:p w:rsidR="00436DDC" w:rsidRPr="00802249" w:rsidRDefault="00436DDC" w:rsidP="00706388">
            <w:pPr>
              <w:pStyle w:val="NormalWeb"/>
              <w:spacing w:before="0" w:beforeAutospacing="0" w:after="0" w:afterAutospacing="0"/>
              <w:jc w:val="center"/>
              <w:rPr>
                <w:ins w:id="523" w:author="Doug Clark" w:date="2019-12-12T11:30:00Z"/>
                <w:rFonts w:ascii="Arial" w:hAnsi="Arial" w:cs="Arial"/>
                <w:sz w:val="22"/>
                <w:szCs w:val="22"/>
              </w:rPr>
            </w:pPr>
            <w:ins w:id="524" w:author="Doug Clark" w:date="2019-12-12T11:30:00Z">
              <w:r w:rsidRPr="00802249">
                <w:rPr>
                  <w:rFonts w:ascii="Arial" w:hAnsi="Arial" w:cs="Arial"/>
                  <w:sz w:val="22"/>
                  <w:szCs w:val="22"/>
                </w:rPr>
                <w:t>$31.38</w:t>
              </w:r>
            </w:ins>
          </w:p>
        </w:tc>
        <w:tc>
          <w:tcPr>
            <w:tcW w:w="0" w:type="auto"/>
          </w:tcPr>
          <w:p w:rsidR="00436DDC" w:rsidRPr="00802249" w:rsidRDefault="00436DDC" w:rsidP="00706388">
            <w:pPr>
              <w:pStyle w:val="NormalWeb"/>
              <w:spacing w:before="0" w:beforeAutospacing="0" w:after="0" w:afterAutospacing="0"/>
              <w:jc w:val="center"/>
              <w:rPr>
                <w:ins w:id="525" w:author="Doug Clark" w:date="2019-12-12T11:30:00Z"/>
                <w:rFonts w:ascii="Arial" w:hAnsi="Arial" w:cs="Arial"/>
                <w:sz w:val="22"/>
                <w:szCs w:val="22"/>
              </w:rPr>
            </w:pPr>
            <w:ins w:id="526" w:author="Doug Clark" w:date="2019-12-12T11:30:00Z">
              <w:r w:rsidRPr="00802249">
                <w:rPr>
                  <w:rFonts w:ascii="Arial" w:hAnsi="Arial" w:cs="Arial"/>
                  <w:sz w:val="22"/>
                  <w:szCs w:val="22"/>
                </w:rPr>
                <w:t>$32.32</w:t>
              </w:r>
            </w:ins>
          </w:p>
        </w:tc>
        <w:tc>
          <w:tcPr>
            <w:tcW w:w="0" w:type="auto"/>
          </w:tcPr>
          <w:p w:rsidR="00436DDC" w:rsidRPr="00802249" w:rsidRDefault="00436DDC" w:rsidP="00706388">
            <w:pPr>
              <w:pStyle w:val="NormalWeb"/>
              <w:spacing w:before="0" w:beforeAutospacing="0" w:after="0" w:afterAutospacing="0"/>
              <w:jc w:val="center"/>
              <w:rPr>
                <w:ins w:id="527" w:author="Doug Clark" w:date="2019-12-12T11:30:00Z"/>
                <w:rFonts w:ascii="Arial" w:hAnsi="Arial" w:cs="Arial"/>
                <w:sz w:val="22"/>
                <w:szCs w:val="22"/>
              </w:rPr>
            </w:pPr>
            <w:ins w:id="528" w:author="Doug Clark" w:date="2019-12-12T11:30:00Z">
              <w:r w:rsidRPr="00802249">
                <w:rPr>
                  <w:rFonts w:ascii="Arial" w:hAnsi="Arial" w:cs="Arial"/>
                  <w:sz w:val="22"/>
                  <w:szCs w:val="22"/>
                </w:rPr>
                <w:t>$33.29</w:t>
              </w:r>
            </w:ins>
          </w:p>
        </w:tc>
      </w:tr>
      <w:tr w:rsidR="00436DDC" w:rsidRPr="002D653D" w:rsidTr="00706388">
        <w:trPr>
          <w:ins w:id="529" w:author="Doug Clark" w:date="2019-12-12T11:30:00Z"/>
        </w:trPr>
        <w:tc>
          <w:tcPr>
            <w:tcW w:w="0" w:type="auto"/>
          </w:tcPr>
          <w:p w:rsidR="00436DDC" w:rsidRPr="002D653D" w:rsidRDefault="00436DDC" w:rsidP="00706388">
            <w:pPr>
              <w:pStyle w:val="NormalWeb"/>
              <w:spacing w:before="0" w:beforeAutospacing="0" w:after="0" w:afterAutospacing="0"/>
              <w:rPr>
                <w:ins w:id="530" w:author="Doug Clark" w:date="2019-12-12T11:30:00Z"/>
                <w:rFonts w:ascii="Arial" w:hAnsi="Arial" w:cs="Arial"/>
                <w:sz w:val="22"/>
                <w:szCs w:val="22"/>
              </w:rPr>
            </w:pPr>
            <w:ins w:id="531" w:author="Doug Clark" w:date="2019-12-12T11:30:00Z">
              <w:r w:rsidRPr="002D653D">
                <w:rPr>
                  <w:rFonts w:ascii="Arial" w:hAnsi="Arial" w:cs="Arial"/>
                  <w:sz w:val="22"/>
                  <w:szCs w:val="22"/>
                </w:rPr>
                <w:t>Grade three (annual salary)</w:t>
              </w:r>
            </w:ins>
          </w:p>
        </w:tc>
        <w:tc>
          <w:tcPr>
            <w:tcW w:w="0" w:type="auto"/>
          </w:tcPr>
          <w:p w:rsidR="00436DDC" w:rsidRPr="00802249" w:rsidRDefault="00436DDC" w:rsidP="00706388">
            <w:pPr>
              <w:pStyle w:val="NormalWeb"/>
              <w:spacing w:before="0" w:beforeAutospacing="0" w:after="0" w:afterAutospacing="0"/>
              <w:jc w:val="center"/>
              <w:rPr>
                <w:ins w:id="532" w:author="Doug Clark" w:date="2019-12-12T11:30:00Z"/>
                <w:rFonts w:ascii="Arial" w:hAnsi="Arial" w:cs="Arial"/>
                <w:sz w:val="22"/>
                <w:szCs w:val="22"/>
              </w:rPr>
            </w:pPr>
            <w:ins w:id="533" w:author="Doug Clark" w:date="2019-12-12T11:30:00Z">
              <w:r w:rsidRPr="00802249">
                <w:rPr>
                  <w:rFonts w:ascii="Arial" w:hAnsi="Arial" w:cs="Arial"/>
                  <w:sz w:val="22"/>
                  <w:szCs w:val="22"/>
                </w:rPr>
                <w:t>$74,891</w:t>
              </w:r>
            </w:ins>
          </w:p>
        </w:tc>
        <w:tc>
          <w:tcPr>
            <w:tcW w:w="0" w:type="auto"/>
          </w:tcPr>
          <w:p w:rsidR="00436DDC" w:rsidRPr="00802249" w:rsidRDefault="00436DDC" w:rsidP="00706388">
            <w:pPr>
              <w:pStyle w:val="NormalWeb"/>
              <w:spacing w:before="0" w:beforeAutospacing="0" w:after="0" w:afterAutospacing="0"/>
              <w:jc w:val="center"/>
              <w:rPr>
                <w:ins w:id="534" w:author="Doug Clark" w:date="2019-12-12T11:30:00Z"/>
                <w:rFonts w:ascii="Arial" w:hAnsi="Arial" w:cs="Arial"/>
                <w:sz w:val="22"/>
                <w:szCs w:val="22"/>
              </w:rPr>
            </w:pPr>
            <w:ins w:id="535" w:author="Doug Clark" w:date="2019-12-12T11:30:00Z">
              <w:r w:rsidRPr="00802249">
                <w:rPr>
                  <w:rFonts w:ascii="Arial" w:hAnsi="Arial" w:cs="Arial"/>
                  <w:sz w:val="22"/>
                  <w:szCs w:val="22"/>
                </w:rPr>
                <w:t>$77,138</w:t>
              </w:r>
            </w:ins>
          </w:p>
        </w:tc>
        <w:tc>
          <w:tcPr>
            <w:tcW w:w="0" w:type="auto"/>
          </w:tcPr>
          <w:p w:rsidR="00436DDC" w:rsidRPr="00802249" w:rsidRDefault="00436DDC" w:rsidP="00706388">
            <w:pPr>
              <w:pStyle w:val="NormalWeb"/>
              <w:spacing w:before="0" w:beforeAutospacing="0" w:after="0" w:afterAutospacing="0"/>
              <w:jc w:val="center"/>
              <w:rPr>
                <w:ins w:id="536" w:author="Doug Clark" w:date="2019-12-12T11:30:00Z"/>
                <w:rFonts w:ascii="Arial" w:hAnsi="Arial" w:cs="Arial"/>
                <w:sz w:val="22"/>
                <w:szCs w:val="22"/>
              </w:rPr>
            </w:pPr>
            <w:ins w:id="537" w:author="Doug Clark" w:date="2019-12-12T11:30:00Z">
              <w:r w:rsidRPr="00802249">
                <w:rPr>
                  <w:rFonts w:ascii="Arial" w:hAnsi="Arial" w:cs="Arial"/>
                  <w:sz w:val="22"/>
                  <w:szCs w:val="22"/>
                </w:rPr>
                <w:t>$79,452</w:t>
              </w:r>
            </w:ins>
          </w:p>
        </w:tc>
      </w:tr>
    </w:tbl>
    <w:p w:rsidR="00436DDC" w:rsidRDefault="00436DDC" w:rsidP="00436DDC">
      <w:pPr>
        <w:ind w:left="720" w:hanging="720"/>
        <w:rPr>
          <w:ins w:id="538" w:author="Doug Clark" w:date="2019-12-12T11:30:00Z"/>
          <w:rFonts w:ascii="Arial" w:hAnsi="Arial" w:cs="Arial"/>
          <w:sz w:val="22"/>
          <w:szCs w:val="22"/>
        </w:rPr>
      </w:pPr>
      <w:ins w:id="539" w:author="Doug Clark" w:date="2019-12-12T11:30:00Z">
        <w:r w:rsidRPr="002D653D">
          <w:rPr>
            <w:rFonts w:ascii="Arial" w:hAnsi="Arial" w:cs="Arial"/>
            <w:sz w:val="22"/>
            <w:szCs w:val="22"/>
          </w:rPr>
          <w:tab/>
        </w:r>
      </w:ins>
    </w:p>
    <w:p w:rsidR="00436DDC" w:rsidRDefault="00436DDC" w:rsidP="00436DDC">
      <w:pPr>
        <w:ind w:left="720" w:hanging="720"/>
        <w:rPr>
          <w:ins w:id="540" w:author="Doug Clark" w:date="2019-12-12T11:30:00Z"/>
          <w:rFonts w:ascii="Arial" w:hAnsi="Arial" w:cs="Arial"/>
          <w:sz w:val="22"/>
          <w:szCs w:val="22"/>
        </w:rPr>
      </w:pPr>
    </w:p>
    <w:p w:rsidR="00436DDC" w:rsidRPr="002D653D" w:rsidRDefault="00436DDC" w:rsidP="00436DDC">
      <w:pPr>
        <w:ind w:left="720" w:hanging="720"/>
        <w:rPr>
          <w:ins w:id="541" w:author="Doug Clark" w:date="2019-12-12T11:30:00Z"/>
          <w:rFonts w:ascii="Arial" w:hAnsi="Arial" w:cs="Arial"/>
          <w:sz w:val="22"/>
          <w:szCs w:val="22"/>
        </w:rPr>
      </w:pPr>
      <w:ins w:id="542" w:author="Doug Clark" w:date="2019-12-12T11:30:00Z">
        <w:r w:rsidRPr="002D653D">
          <w:rPr>
            <w:rFonts w:ascii="Arial" w:hAnsi="Arial" w:cs="Arial"/>
            <w:b/>
            <w:sz w:val="22"/>
            <w:szCs w:val="22"/>
          </w:rPr>
          <w:t>Note 1:</w:t>
        </w:r>
        <w:r w:rsidRPr="002D653D">
          <w:rPr>
            <w:rFonts w:ascii="Arial" w:hAnsi="Arial" w:cs="Arial"/>
            <w:sz w:val="22"/>
            <w:szCs w:val="22"/>
          </w:rPr>
          <w:t xml:space="preserve">  The employer shall specify in writing the hours a non-teaching co-ordinator is required to work and the grading of the position (see Part Two).  The hours will be set in accordance with the requirements of the role within the school.  Criteria to be considered when sizing the position shall include;</w:t>
        </w:r>
      </w:ins>
    </w:p>
    <w:p w:rsidR="00436DDC" w:rsidRPr="002D653D" w:rsidRDefault="00436DDC" w:rsidP="00436DDC">
      <w:pPr>
        <w:ind w:left="720" w:hanging="720"/>
        <w:rPr>
          <w:ins w:id="543" w:author="Doug Clark" w:date="2019-12-12T11:30:00Z"/>
          <w:rFonts w:ascii="Arial" w:hAnsi="Arial" w:cs="Arial"/>
          <w:sz w:val="22"/>
          <w:szCs w:val="22"/>
        </w:rPr>
      </w:pPr>
      <w:ins w:id="544" w:author="Doug Clark" w:date="2019-12-12T11:30:00Z">
        <w:r w:rsidRPr="002D653D">
          <w:rPr>
            <w:rFonts w:ascii="Arial" w:hAnsi="Arial" w:cs="Arial"/>
            <w:b/>
            <w:sz w:val="22"/>
            <w:szCs w:val="22"/>
          </w:rPr>
          <w:tab/>
        </w:r>
        <w:proofErr w:type="gramStart"/>
        <w:r w:rsidRPr="002D653D">
          <w:rPr>
            <w:rFonts w:ascii="Arial" w:hAnsi="Arial" w:cs="Arial"/>
            <w:b/>
            <w:sz w:val="22"/>
            <w:szCs w:val="22"/>
          </w:rPr>
          <w:t>i</w:t>
        </w:r>
        <w:proofErr w:type="gramEnd"/>
        <w:r w:rsidRPr="002D653D">
          <w:rPr>
            <w:rFonts w:ascii="Arial" w:hAnsi="Arial" w:cs="Arial"/>
            <w:b/>
            <w:sz w:val="22"/>
            <w:szCs w:val="22"/>
          </w:rPr>
          <w:t>.</w:t>
        </w:r>
        <w:r w:rsidRPr="002D653D">
          <w:rPr>
            <w:rFonts w:ascii="Arial" w:hAnsi="Arial" w:cs="Arial"/>
            <w:sz w:val="22"/>
            <w:szCs w:val="22"/>
          </w:rPr>
          <w:tab/>
          <w:t>number of planned courses in the programme</w:t>
        </w:r>
      </w:ins>
    </w:p>
    <w:p w:rsidR="00436DDC" w:rsidRPr="002D653D" w:rsidRDefault="00436DDC" w:rsidP="00436DDC">
      <w:pPr>
        <w:ind w:left="720" w:hanging="720"/>
        <w:rPr>
          <w:ins w:id="545" w:author="Doug Clark" w:date="2019-12-12T11:30:00Z"/>
          <w:rFonts w:ascii="Arial" w:hAnsi="Arial" w:cs="Arial"/>
          <w:sz w:val="22"/>
          <w:szCs w:val="22"/>
        </w:rPr>
      </w:pPr>
      <w:ins w:id="546" w:author="Doug Clark" w:date="2019-12-12T11:30:00Z">
        <w:r w:rsidRPr="002D653D">
          <w:rPr>
            <w:rFonts w:ascii="Arial" w:hAnsi="Arial" w:cs="Arial"/>
            <w:sz w:val="22"/>
            <w:szCs w:val="22"/>
          </w:rPr>
          <w:tab/>
          <w:t>ii.</w:t>
        </w:r>
        <w:r w:rsidRPr="002D653D">
          <w:rPr>
            <w:rFonts w:ascii="Arial" w:hAnsi="Arial" w:cs="Arial"/>
            <w:sz w:val="22"/>
            <w:szCs w:val="22"/>
          </w:rPr>
          <w:tab/>
        </w:r>
        <w:proofErr w:type="gramStart"/>
        <w:r w:rsidRPr="002D653D">
          <w:rPr>
            <w:rFonts w:ascii="Arial" w:hAnsi="Arial" w:cs="Arial"/>
            <w:sz w:val="22"/>
            <w:szCs w:val="22"/>
          </w:rPr>
          <w:t>whether</w:t>
        </w:r>
        <w:proofErr w:type="gramEnd"/>
        <w:r w:rsidRPr="002D653D">
          <w:rPr>
            <w:rFonts w:ascii="Arial" w:hAnsi="Arial" w:cs="Arial"/>
            <w:sz w:val="22"/>
            <w:szCs w:val="22"/>
          </w:rPr>
          <w:t xml:space="preserve"> the programme receives TE</w:t>
        </w:r>
        <w:r>
          <w:rPr>
            <w:rFonts w:ascii="Arial" w:hAnsi="Arial" w:cs="Arial"/>
            <w:sz w:val="22"/>
            <w:szCs w:val="22"/>
          </w:rPr>
          <w:t>C</w:t>
        </w:r>
        <w:r w:rsidRPr="002D653D">
          <w:rPr>
            <w:rFonts w:ascii="Arial" w:hAnsi="Arial" w:cs="Arial"/>
            <w:sz w:val="22"/>
            <w:szCs w:val="22"/>
          </w:rPr>
          <w:t xml:space="preserve"> funding</w:t>
        </w:r>
      </w:ins>
    </w:p>
    <w:p w:rsidR="00436DDC" w:rsidRDefault="00436DDC" w:rsidP="00436DDC">
      <w:pPr>
        <w:ind w:left="720" w:hanging="720"/>
        <w:rPr>
          <w:ins w:id="547" w:author="Doug Clark" w:date="2019-12-12T11:30:00Z"/>
          <w:rFonts w:ascii="Arial" w:hAnsi="Arial" w:cs="Arial"/>
          <w:sz w:val="22"/>
          <w:szCs w:val="22"/>
        </w:rPr>
      </w:pPr>
      <w:ins w:id="548" w:author="Doug Clark" w:date="2019-12-12T11:30:00Z">
        <w:r w:rsidRPr="002D653D">
          <w:rPr>
            <w:rFonts w:ascii="Arial" w:hAnsi="Arial" w:cs="Arial"/>
            <w:sz w:val="22"/>
            <w:szCs w:val="22"/>
          </w:rPr>
          <w:tab/>
          <w:t>iii.</w:t>
        </w:r>
        <w:r w:rsidRPr="002D653D">
          <w:rPr>
            <w:rFonts w:ascii="Arial" w:hAnsi="Arial" w:cs="Arial"/>
            <w:sz w:val="22"/>
            <w:szCs w:val="22"/>
          </w:rPr>
          <w:tab/>
        </w:r>
        <w:proofErr w:type="gramStart"/>
        <w:r w:rsidRPr="002D653D">
          <w:rPr>
            <w:rFonts w:ascii="Arial" w:hAnsi="Arial" w:cs="Arial"/>
            <w:sz w:val="22"/>
            <w:szCs w:val="22"/>
          </w:rPr>
          <w:t>amount</w:t>
        </w:r>
        <w:proofErr w:type="gramEnd"/>
        <w:r w:rsidRPr="002D653D">
          <w:rPr>
            <w:rFonts w:ascii="Arial" w:hAnsi="Arial" w:cs="Arial"/>
            <w:sz w:val="22"/>
            <w:szCs w:val="22"/>
          </w:rPr>
          <w:t xml:space="preserve"> of administrative support</w:t>
        </w:r>
      </w:ins>
    </w:p>
    <w:p w:rsidR="00436DDC" w:rsidRPr="002D653D" w:rsidRDefault="00436DDC" w:rsidP="00436DDC">
      <w:pPr>
        <w:ind w:left="720" w:hanging="720"/>
        <w:rPr>
          <w:ins w:id="549" w:author="Doug Clark" w:date="2019-12-12T11:30:00Z"/>
          <w:rFonts w:ascii="Arial" w:hAnsi="Arial" w:cs="Arial"/>
          <w:sz w:val="22"/>
          <w:szCs w:val="22"/>
        </w:rPr>
      </w:pPr>
    </w:p>
    <w:p w:rsidR="00436DDC" w:rsidRDefault="00436DDC" w:rsidP="00436DDC">
      <w:pPr>
        <w:ind w:left="720"/>
        <w:rPr>
          <w:ins w:id="550" w:author="Doug Clark" w:date="2019-12-12T11:30:00Z"/>
          <w:rFonts w:ascii="Arial" w:hAnsi="Arial" w:cs="Arial"/>
          <w:sz w:val="22"/>
          <w:szCs w:val="22"/>
        </w:rPr>
      </w:pPr>
      <w:ins w:id="551" w:author="Doug Clark" w:date="2019-12-12T11:30:00Z">
        <w:r w:rsidRPr="002D653D">
          <w:rPr>
            <w:rFonts w:ascii="Arial" w:hAnsi="Arial" w:cs="Arial"/>
            <w:sz w:val="22"/>
            <w:szCs w:val="22"/>
          </w:rPr>
          <w:t xml:space="preserve">Where the position is fixed term it must conform </w:t>
        </w:r>
        <w:proofErr w:type="gramStart"/>
        <w:r w:rsidRPr="002D653D">
          <w:rPr>
            <w:rFonts w:ascii="Arial" w:hAnsi="Arial" w:cs="Arial"/>
            <w:sz w:val="22"/>
            <w:szCs w:val="22"/>
          </w:rPr>
          <w:t>with</w:t>
        </w:r>
        <w:proofErr w:type="gramEnd"/>
        <w:r w:rsidRPr="002D653D">
          <w:rPr>
            <w:rFonts w:ascii="Arial" w:hAnsi="Arial" w:cs="Arial"/>
            <w:sz w:val="22"/>
            <w:szCs w:val="22"/>
          </w:rPr>
          <w:t xml:space="preserve"> clause 1.7 of this agreement.</w:t>
        </w:r>
      </w:ins>
    </w:p>
    <w:p w:rsidR="00436DDC" w:rsidRPr="002D653D" w:rsidRDefault="00436DDC" w:rsidP="00436DDC">
      <w:pPr>
        <w:ind w:left="720"/>
        <w:rPr>
          <w:ins w:id="552" w:author="Doug Clark" w:date="2019-12-12T11:30:00Z"/>
          <w:rFonts w:ascii="Arial" w:hAnsi="Arial" w:cs="Arial"/>
          <w:sz w:val="22"/>
          <w:szCs w:val="22"/>
        </w:rPr>
      </w:pPr>
    </w:p>
    <w:p w:rsidR="00436DDC" w:rsidRPr="002D653D" w:rsidRDefault="00436DDC" w:rsidP="00436DDC">
      <w:pPr>
        <w:ind w:left="720" w:hanging="720"/>
        <w:rPr>
          <w:ins w:id="553" w:author="Doug Clark" w:date="2019-12-12T11:30:00Z"/>
          <w:rFonts w:ascii="Arial" w:hAnsi="Arial" w:cs="Arial"/>
          <w:sz w:val="22"/>
          <w:szCs w:val="22"/>
        </w:rPr>
      </w:pPr>
      <w:ins w:id="554" w:author="Doug Clark" w:date="2019-12-12T11:30:00Z">
        <w:r w:rsidRPr="002D653D">
          <w:rPr>
            <w:rFonts w:ascii="Arial" w:hAnsi="Arial" w:cs="Arial"/>
            <w:b/>
            <w:sz w:val="22"/>
            <w:szCs w:val="22"/>
          </w:rPr>
          <w:t>Note 2:</w:t>
        </w:r>
        <w:r w:rsidRPr="002D653D">
          <w:rPr>
            <w:rFonts w:ascii="Arial" w:hAnsi="Arial" w:cs="Arial"/>
            <w:sz w:val="22"/>
            <w:szCs w:val="22"/>
          </w:rPr>
          <w:t xml:space="preserve">  The Grade Three rate will only apply to appointments made after 2 January 2008.  It was seen as potentially linked to previous Staffing Order positions and does not prevent an employer from choosing to pay a higher rate, where relevant, comparable to that of the previous incumbent.</w:t>
        </w:r>
      </w:ins>
    </w:p>
    <w:p w:rsidR="00436DDC" w:rsidRPr="002D653D" w:rsidRDefault="00436DDC" w:rsidP="00436DDC">
      <w:pPr>
        <w:tabs>
          <w:tab w:val="left" w:pos="709"/>
        </w:tabs>
        <w:ind w:left="709" w:hanging="709"/>
        <w:rPr>
          <w:ins w:id="555" w:author="Doug Clark" w:date="2019-12-12T11:30:00Z"/>
          <w:rFonts w:ascii="Arial" w:hAnsi="Arial" w:cs="Arial"/>
          <w:sz w:val="22"/>
          <w:szCs w:val="22"/>
        </w:rPr>
      </w:pPr>
    </w:p>
    <w:p w:rsidR="00436DDC" w:rsidRDefault="00436DDC" w:rsidP="00436DDC">
      <w:pPr>
        <w:tabs>
          <w:tab w:val="left" w:pos="709"/>
        </w:tabs>
        <w:ind w:left="709" w:hanging="709"/>
        <w:rPr>
          <w:ins w:id="556" w:author="Doug Clark" w:date="2019-12-12T11:30:00Z"/>
          <w:rFonts w:ascii="Arial" w:hAnsi="Arial" w:cs="Arial"/>
          <w:sz w:val="22"/>
          <w:szCs w:val="22"/>
        </w:rPr>
      </w:pPr>
      <w:ins w:id="557" w:author="Doug Clark" w:date="2019-12-12T11:30:00Z">
        <w:r w:rsidRPr="002D653D">
          <w:rPr>
            <w:rFonts w:ascii="Arial" w:hAnsi="Arial" w:cs="Arial"/>
            <w:sz w:val="22"/>
            <w:szCs w:val="22"/>
          </w:rPr>
          <w:t xml:space="preserve">3.2.4 </w:t>
        </w:r>
        <w:r w:rsidRPr="002D653D">
          <w:rPr>
            <w:rFonts w:ascii="Arial" w:hAnsi="Arial" w:cs="Arial"/>
            <w:sz w:val="22"/>
            <w:szCs w:val="22"/>
          </w:rPr>
          <w:tab/>
          <w:t>In addition to the time allowances/salary outlined in 3.2.1</w:t>
        </w:r>
        <w:r>
          <w:rPr>
            <w:rFonts w:ascii="Arial" w:hAnsi="Arial" w:cs="Arial"/>
            <w:sz w:val="22"/>
            <w:szCs w:val="22"/>
          </w:rPr>
          <w:t xml:space="preserve"> </w:t>
        </w:r>
        <w:r w:rsidRPr="002D653D">
          <w:rPr>
            <w:rFonts w:ascii="Arial" w:hAnsi="Arial" w:cs="Arial"/>
            <w:sz w:val="22"/>
            <w:szCs w:val="22"/>
          </w:rPr>
          <w:t>and the rate specified in 3.2.3, the co-ordinator with overall responsibility for the programme shall be entitled to receive a responsibility allowance paid at the rate set out in the table below unless he or she holds a permanent or fixed term unit or units (or 3R payments) for ACE which exceed the relevant payment listed below:</w:t>
        </w:r>
      </w:ins>
    </w:p>
    <w:p w:rsidR="00436DDC" w:rsidRDefault="00436DDC" w:rsidP="00436DDC">
      <w:pPr>
        <w:tabs>
          <w:tab w:val="left" w:pos="709"/>
        </w:tabs>
        <w:ind w:left="709" w:hanging="709"/>
        <w:rPr>
          <w:ins w:id="558" w:author="Doug Clark" w:date="2019-12-12T11:30:00Z"/>
          <w:rFonts w:ascii="Arial" w:hAnsi="Arial" w:cs="Arial"/>
          <w:sz w:val="22"/>
          <w:szCs w:val="22"/>
        </w:rPr>
      </w:pPr>
    </w:p>
    <w:p w:rsidR="00436DDC" w:rsidRDefault="00436DDC" w:rsidP="00436DDC">
      <w:pPr>
        <w:tabs>
          <w:tab w:val="left" w:pos="709"/>
        </w:tabs>
        <w:ind w:left="709" w:hanging="709"/>
        <w:rPr>
          <w:ins w:id="559" w:author="Doug Clark" w:date="2019-12-12T11:30:00Z"/>
          <w:rFonts w:ascii="Arial" w:hAnsi="Arial" w:cs="Arial"/>
          <w:sz w:val="22"/>
          <w:szCs w:val="22"/>
        </w:rPr>
      </w:pPr>
    </w:p>
    <w:p w:rsidR="00436DDC" w:rsidRDefault="00436DDC" w:rsidP="00436DDC">
      <w:pPr>
        <w:tabs>
          <w:tab w:val="left" w:pos="709"/>
        </w:tabs>
        <w:ind w:left="709" w:hanging="709"/>
        <w:rPr>
          <w:ins w:id="560" w:author="Doug Clark" w:date="2019-12-12T11:30:00Z"/>
          <w:rFonts w:ascii="Arial" w:hAnsi="Arial" w:cs="Arial"/>
          <w:sz w:val="22"/>
          <w:szCs w:val="22"/>
        </w:rPr>
      </w:pPr>
    </w:p>
    <w:p w:rsidR="00436DDC" w:rsidRDefault="00436DDC" w:rsidP="00436DDC">
      <w:pPr>
        <w:tabs>
          <w:tab w:val="left" w:pos="709"/>
        </w:tabs>
        <w:ind w:left="709" w:hanging="709"/>
        <w:rPr>
          <w:ins w:id="561" w:author="Doug Clark" w:date="2019-12-12T11:30:00Z"/>
          <w:rFonts w:ascii="Arial" w:hAnsi="Arial" w:cs="Arial"/>
          <w:sz w:val="22"/>
          <w:szCs w:val="22"/>
        </w:rPr>
      </w:pPr>
    </w:p>
    <w:p w:rsidR="00436DDC" w:rsidRDefault="00436DDC" w:rsidP="00436DDC">
      <w:pPr>
        <w:tabs>
          <w:tab w:val="left" w:pos="709"/>
        </w:tabs>
        <w:ind w:left="709" w:hanging="709"/>
        <w:rPr>
          <w:ins w:id="562" w:author="Doug Clark" w:date="2019-12-12T11:30:00Z"/>
          <w:rFonts w:ascii="Arial" w:hAnsi="Arial" w:cs="Arial"/>
          <w:sz w:val="22"/>
          <w:szCs w:val="22"/>
        </w:rPr>
      </w:pPr>
    </w:p>
    <w:p w:rsidR="00436DDC" w:rsidRPr="002D653D" w:rsidRDefault="00436DDC" w:rsidP="00436DDC">
      <w:pPr>
        <w:tabs>
          <w:tab w:val="left" w:pos="709"/>
        </w:tabs>
        <w:ind w:left="709" w:hanging="709"/>
        <w:rPr>
          <w:ins w:id="563" w:author="Doug Clark" w:date="2019-12-12T11:30:00Z"/>
          <w:rFonts w:ascii="Arial" w:hAnsi="Arial" w:cs="Arial"/>
          <w:sz w:val="22"/>
          <w:szCs w:val="22"/>
        </w:rPr>
      </w:pPr>
    </w:p>
    <w:p w:rsidR="00436DDC" w:rsidRPr="002D653D" w:rsidRDefault="00436DDC" w:rsidP="00436DDC">
      <w:pPr>
        <w:pStyle w:val="ListParagraph"/>
        <w:tabs>
          <w:tab w:val="left" w:pos="709"/>
        </w:tabs>
        <w:rPr>
          <w:ins w:id="564" w:author="Doug Clark" w:date="2019-12-12T11:30:00Z"/>
          <w:rFonts w:ascii="Arial" w:hAnsi="Arial" w:cs="Arial"/>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02"/>
        <w:gridCol w:w="3360"/>
      </w:tblGrid>
      <w:tr w:rsidR="00436DDC" w:rsidRPr="002D653D" w:rsidTr="00706388">
        <w:trPr>
          <w:ins w:id="565" w:author="Doug Clark" w:date="2019-12-12T11:30:00Z"/>
        </w:trPr>
        <w:tc>
          <w:tcPr>
            <w:tcW w:w="3302" w:type="dxa"/>
          </w:tcPr>
          <w:p w:rsidR="00436DDC" w:rsidRPr="002D653D" w:rsidRDefault="00436DDC" w:rsidP="00706388">
            <w:pPr>
              <w:rPr>
                <w:ins w:id="566" w:author="Doug Clark" w:date="2019-12-12T11:30:00Z"/>
                <w:rFonts w:ascii="Arial" w:hAnsi="Arial" w:cs="Arial"/>
                <w:b/>
                <w:sz w:val="22"/>
                <w:szCs w:val="22"/>
              </w:rPr>
            </w:pPr>
            <w:ins w:id="567" w:author="Doug Clark" w:date="2019-12-12T11:30:00Z">
              <w:r w:rsidRPr="002D653D">
                <w:rPr>
                  <w:rFonts w:ascii="Arial" w:hAnsi="Arial" w:cs="Arial"/>
                  <w:sz w:val="22"/>
                  <w:szCs w:val="22"/>
                </w:rPr>
                <w:br w:type="page"/>
              </w:r>
              <w:r w:rsidRPr="002D653D">
                <w:rPr>
                  <w:rFonts w:ascii="Arial" w:hAnsi="Arial" w:cs="Arial"/>
                  <w:b/>
                  <w:sz w:val="22"/>
                  <w:szCs w:val="22"/>
                </w:rPr>
                <w:t>Size of position</w:t>
              </w:r>
            </w:ins>
          </w:p>
          <w:p w:rsidR="00436DDC" w:rsidRPr="002D653D" w:rsidRDefault="00436DDC" w:rsidP="00706388">
            <w:pPr>
              <w:rPr>
                <w:ins w:id="568" w:author="Doug Clark" w:date="2019-12-12T11:30:00Z"/>
                <w:rFonts w:ascii="Arial" w:hAnsi="Arial" w:cs="Arial"/>
                <w:b/>
                <w:sz w:val="22"/>
                <w:szCs w:val="22"/>
              </w:rPr>
            </w:pPr>
            <w:ins w:id="569" w:author="Doug Clark" w:date="2019-12-12T11:30:00Z">
              <w:r w:rsidRPr="002D653D">
                <w:rPr>
                  <w:rFonts w:ascii="Arial" w:hAnsi="Arial" w:cs="Arial"/>
                  <w:b/>
                  <w:sz w:val="22"/>
                  <w:szCs w:val="22"/>
                </w:rPr>
                <w:t>(Full-time equivalent)</w:t>
              </w:r>
            </w:ins>
          </w:p>
        </w:tc>
        <w:tc>
          <w:tcPr>
            <w:tcW w:w="3360" w:type="dxa"/>
          </w:tcPr>
          <w:p w:rsidR="00436DDC" w:rsidRPr="002D653D" w:rsidRDefault="00436DDC" w:rsidP="00706388">
            <w:pPr>
              <w:rPr>
                <w:ins w:id="570" w:author="Doug Clark" w:date="2019-12-12T11:30:00Z"/>
                <w:rFonts w:ascii="Arial" w:hAnsi="Arial" w:cs="Arial"/>
                <w:b/>
                <w:sz w:val="22"/>
                <w:szCs w:val="22"/>
              </w:rPr>
            </w:pPr>
            <w:ins w:id="571" w:author="Doug Clark" w:date="2019-12-12T11:30:00Z">
              <w:r w:rsidRPr="002D653D">
                <w:rPr>
                  <w:rFonts w:ascii="Arial" w:hAnsi="Arial" w:cs="Arial"/>
                  <w:b/>
                  <w:sz w:val="22"/>
                  <w:szCs w:val="22"/>
                </w:rPr>
                <w:t>Co-ordinators' Responsibil</w:t>
              </w:r>
              <w:r>
                <w:rPr>
                  <w:rFonts w:ascii="Arial" w:hAnsi="Arial" w:cs="Arial"/>
                  <w:b/>
                  <w:sz w:val="22"/>
                  <w:szCs w:val="22"/>
                </w:rPr>
                <w:t>ity Allowance (per annum) from 28 January 2019</w:t>
              </w:r>
            </w:ins>
          </w:p>
        </w:tc>
      </w:tr>
      <w:tr w:rsidR="00436DDC" w:rsidRPr="002D653D" w:rsidTr="00706388">
        <w:trPr>
          <w:ins w:id="572" w:author="Doug Clark" w:date="2019-12-12T11:30:00Z"/>
        </w:trPr>
        <w:tc>
          <w:tcPr>
            <w:tcW w:w="3302" w:type="dxa"/>
          </w:tcPr>
          <w:p w:rsidR="00436DDC" w:rsidRPr="002D653D" w:rsidRDefault="00436DDC" w:rsidP="00706388">
            <w:pPr>
              <w:rPr>
                <w:ins w:id="573" w:author="Doug Clark" w:date="2019-12-12T11:30:00Z"/>
                <w:rFonts w:ascii="Arial" w:hAnsi="Arial" w:cs="Arial"/>
                <w:sz w:val="22"/>
                <w:szCs w:val="22"/>
              </w:rPr>
            </w:pPr>
            <w:ins w:id="574" w:author="Doug Clark" w:date="2019-12-12T11:30:00Z">
              <w:r w:rsidRPr="002D653D">
                <w:rPr>
                  <w:rFonts w:ascii="Arial" w:hAnsi="Arial" w:cs="Arial"/>
                  <w:sz w:val="22"/>
                  <w:szCs w:val="22"/>
                </w:rPr>
                <w:t>0.1</w:t>
              </w:r>
            </w:ins>
          </w:p>
        </w:tc>
        <w:tc>
          <w:tcPr>
            <w:tcW w:w="3360" w:type="dxa"/>
          </w:tcPr>
          <w:p w:rsidR="00436DDC" w:rsidRPr="002D653D" w:rsidRDefault="00436DDC" w:rsidP="00706388">
            <w:pPr>
              <w:rPr>
                <w:ins w:id="575" w:author="Doug Clark" w:date="2019-12-12T11:30:00Z"/>
                <w:rFonts w:ascii="Arial" w:hAnsi="Arial" w:cs="Arial"/>
                <w:sz w:val="22"/>
                <w:szCs w:val="22"/>
              </w:rPr>
            </w:pPr>
            <w:ins w:id="576" w:author="Doug Clark" w:date="2019-12-12T11:30:00Z">
              <w:r>
                <w:rPr>
                  <w:rFonts w:ascii="Arial" w:hAnsi="Arial" w:cs="Arial"/>
                  <w:sz w:val="22"/>
                  <w:szCs w:val="22"/>
                </w:rPr>
                <w:t>$545</w:t>
              </w:r>
            </w:ins>
          </w:p>
        </w:tc>
      </w:tr>
      <w:tr w:rsidR="00436DDC" w:rsidRPr="002D653D" w:rsidTr="00706388">
        <w:trPr>
          <w:ins w:id="577" w:author="Doug Clark" w:date="2019-12-12T11:30:00Z"/>
        </w:trPr>
        <w:tc>
          <w:tcPr>
            <w:tcW w:w="3302" w:type="dxa"/>
          </w:tcPr>
          <w:p w:rsidR="00436DDC" w:rsidRPr="002D653D" w:rsidRDefault="00436DDC" w:rsidP="00706388">
            <w:pPr>
              <w:rPr>
                <w:ins w:id="578" w:author="Doug Clark" w:date="2019-12-12T11:30:00Z"/>
                <w:rFonts w:ascii="Arial" w:hAnsi="Arial" w:cs="Arial"/>
                <w:sz w:val="22"/>
                <w:szCs w:val="22"/>
              </w:rPr>
            </w:pPr>
            <w:ins w:id="579" w:author="Doug Clark" w:date="2019-12-12T11:30:00Z">
              <w:r w:rsidRPr="002D653D">
                <w:rPr>
                  <w:rFonts w:ascii="Arial" w:hAnsi="Arial" w:cs="Arial"/>
                  <w:sz w:val="22"/>
                  <w:szCs w:val="22"/>
                </w:rPr>
                <w:t>0.2</w:t>
              </w:r>
            </w:ins>
          </w:p>
        </w:tc>
        <w:tc>
          <w:tcPr>
            <w:tcW w:w="3360" w:type="dxa"/>
          </w:tcPr>
          <w:p w:rsidR="00436DDC" w:rsidRPr="002D653D" w:rsidRDefault="00436DDC" w:rsidP="00706388">
            <w:pPr>
              <w:rPr>
                <w:ins w:id="580" w:author="Doug Clark" w:date="2019-12-12T11:30:00Z"/>
                <w:rFonts w:ascii="Arial" w:hAnsi="Arial" w:cs="Arial"/>
                <w:sz w:val="22"/>
                <w:szCs w:val="22"/>
              </w:rPr>
            </w:pPr>
            <w:ins w:id="581" w:author="Doug Clark" w:date="2019-12-12T11:30:00Z">
              <w:r>
                <w:rPr>
                  <w:rFonts w:ascii="Arial" w:hAnsi="Arial" w:cs="Arial"/>
                  <w:sz w:val="22"/>
                  <w:szCs w:val="22"/>
                </w:rPr>
                <w:t>$1,089</w:t>
              </w:r>
            </w:ins>
          </w:p>
        </w:tc>
      </w:tr>
      <w:tr w:rsidR="00436DDC" w:rsidRPr="002D653D" w:rsidTr="00706388">
        <w:trPr>
          <w:ins w:id="582" w:author="Doug Clark" w:date="2019-12-12T11:30:00Z"/>
        </w:trPr>
        <w:tc>
          <w:tcPr>
            <w:tcW w:w="3302" w:type="dxa"/>
          </w:tcPr>
          <w:p w:rsidR="00436DDC" w:rsidRPr="002D653D" w:rsidRDefault="00436DDC" w:rsidP="00706388">
            <w:pPr>
              <w:rPr>
                <w:ins w:id="583" w:author="Doug Clark" w:date="2019-12-12T11:30:00Z"/>
                <w:rFonts w:ascii="Arial" w:hAnsi="Arial" w:cs="Arial"/>
                <w:sz w:val="22"/>
                <w:szCs w:val="22"/>
              </w:rPr>
            </w:pPr>
            <w:ins w:id="584" w:author="Doug Clark" w:date="2019-12-12T11:30:00Z">
              <w:r w:rsidRPr="002D653D">
                <w:rPr>
                  <w:rFonts w:ascii="Arial" w:hAnsi="Arial" w:cs="Arial"/>
                  <w:sz w:val="22"/>
                  <w:szCs w:val="22"/>
                </w:rPr>
                <w:t>0.3</w:t>
              </w:r>
            </w:ins>
          </w:p>
        </w:tc>
        <w:tc>
          <w:tcPr>
            <w:tcW w:w="3360" w:type="dxa"/>
          </w:tcPr>
          <w:p w:rsidR="00436DDC" w:rsidRPr="002D653D" w:rsidRDefault="00436DDC" w:rsidP="00706388">
            <w:pPr>
              <w:rPr>
                <w:ins w:id="585" w:author="Doug Clark" w:date="2019-12-12T11:30:00Z"/>
                <w:rFonts w:ascii="Arial" w:hAnsi="Arial" w:cs="Arial"/>
                <w:sz w:val="22"/>
                <w:szCs w:val="22"/>
              </w:rPr>
            </w:pPr>
            <w:ins w:id="586" w:author="Doug Clark" w:date="2019-12-12T11:30:00Z">
              <w:r>
                <w:rPr>
                  <w:rFonts w:ascii="Arial" w:hAnsi="Arial" w:cs="Arial"/>
                  <w:sz w:val="22"/>
                  <w:szCs w:val="22"/>
                </w:rPr>
                <w:t>$1,361</w:t>
              </w:r>
            </w:ins>
          </w:p>
        </w:tc>
      </w:tr>
      <w:tr w:rsidR="00436DDC" w:rsidRPr="002D653D" w:rsidTr="00706388">
        <w:trPr>
          <w:ins w:id="587" w:author="Doug Clark" w:date="2019-12-12T11:30:00Z"/>
        </w:trPr>
        <w:tc>
          <w:tcPr>
            <w:tcW w:w="3302" w:type="dxa"/>
          </w:tcPr>
          <w:p w:rsidR="00436DDC" w:rsidRPr="002D653D" w:rsidRDefault="00436DDC" w:rsidP="00706388">
            <w:pPr>
              <w:rPr>
                <w:ins w:id="588" w:author="Doug Clark" w:date="2019-12-12T11:30:00Z"/>
                <w:rFonts w:ascii="Arial" w:hAnsi="Arial" w:cs="Arial"/>
                <w:sz w:val="22"/>
                <w:szCs w:val="22"/>
              </w:rPr>
            </w:pPr>
            <w:ins w:id="589" w:author="Doug Clark" w:date="2019-12-12T11:30:00Z">
              <w:r w:rsidRPr="002D653D">
                <w:rPr>
                  <w:rFonts w:ascii="Arial" w:hAnsi="Arial" w:cs="Arial"/>
                  <w:sz w:val="22"/>
                  <w:szCs w:val="22"/>
                </w:rPr>
                <w:t>0.4</w:t>
              </w:r>
            </w:ins>
          </w:p>
        </w:tc>
        <w:tc>
          <w:tcPr>
            <w:tcW w:w="3360" w:type="dxa"/>
          </w:tcPr>
          <w:p w:rsidR="00436DDC" w:rsidRPr="002D653D" w:rsidRDefault="00436DDC" w:rsidP="00706388">
            <w:pPr>
              <w:rPr>
                <w:ins w:id="590" w:author="Doug Clark" w:date="2019-12-12T11:30:00Z"/>
                <w:rFonts w:ascii="Arial" w:hAnsi="Arial" w:cs="Arial"/>
                <w:sz w:val="22"/>
                <w:szCs w:val="22"/>
              </w:rPr>
            </w:pPr>
            <w:ins w:id="591" w:author="Doug Clark" w:date="2019-12-12T11:30:00Z">
              <w:r>
                <w:rPr>
                  <w:rFonts w:ascii="Arial" w:hAnsi="Arial" w:cs="Arial"/>
                  <w:sz w:val="22"/>
                  <w:szCs w:val="22"/>
                </w:rPr>
                <w:t>$1,634</w:t>
              </w:r>
            </w:ins>
          </w:p>
        </w:tc>
      </w:tr>
      <w:tr w:rsidR="00436DDC" w:rsidRPr="002D653D" w:rsidTr="00706388">
        <w:trPr>
          <w:ins w:id="592" w:author="Doug Clark" w:date="2019-12-12T11:30:00Z"/>
        </w:trPr>
        <w:tc>
          <w:tcPr>
            <w:tcW w:w="3302" w:type="dxa"/>
          </w:tcPr>
          <w:p w:rsidR="00436DDC" w:rsidRPr="002D653D" w:rsidRDefault="00436DDC" w:rsidP="00706388">
            <w:pPr>
              <w:rPr>
                <w:ins w:id="593" w:author="Doug Clark" w:date="2019-12-12T11:30:00Z"/>
                <w:rFonts w:ascii="Arial" w:hAnsi="Arial" w:cs="Arial"/>
                <w:sz w:val="22"/>
                <w:szCs w:val="22"/>
              </w:rPr>
            </w:pPr>
            <w:ins w:id="594" w:author="Doug Clark" w:date="2019-12-12T11:30:00Z">
              <w:r w:rsidRPr="002D653D">
                <w:rPr>
                  <w:rFonts w:ascii="Arial" w:hAnsi="Arial" w:cs="Arial"/>
                  <w:sz w:val="22"/>
                  <w:szCs w:val="22"/>
                </w:rPr>
                <w:t>0.5</w:t>
              </w:r>
            </w:ins>
          </w:p>
        </w:tc>
        <w:tc>
          <w:tcPr>
            <w:tcW w:w="3360" w:type="dxa"/>
          </w:tcPr>
          <w:p w:rsidR="00436DDC" w:rsidRPr="002D653D" w:rsidRDefault="00436DDC" w:rsidP="00706388">
            <w:pPr>
              <w:rPr>
                <w:ins w:id="595" w:author="Doug Clark" w:date="2019-12-12T11:30:00Z"/>
                <w:rFonts w:ascii="Arial" w:hAnsi="Arial" w:cs="Arial"/>
                <w:sz w:val="22"/>
                <w:szCs w:val="22"/>
              </w:rPr>
            </w:pPr>
            <w:ins w:id="596" w:author="Doug Clark" w:date="2019-12-12T11:30:00Z">
              <w:r>
                <w:rPr>
                  <w:rFonts w:ascii="Arial" w:hAnsi="Arial" w:cs="Arial"/>
                  <w:sz w:val="22"/>
                  <w:szCs w:val="22"/>
                </w:rPr>
                <w:t>$2,178</w:t>
              </w:r>
            </w:ins>
          </w:p>
        </w:tc>
      </w:tr>
      <w:tr w:rsidR="00436DDC" w:rsidRPr="002D653D" w:rsidTr="00706388">
        <w:trPr>
          <w:ins w:id="597" w:author="Doug Clark" w:date="2019-12-12T11:30:00Z"/>
        </w:trPr>
        <w:tc>
          <w:tcPr>
            <w:tcW w:w="3302" w:type="dxa"/>
          </w:tcPr>
          <w:p w:rsidR="00436DDC" w:rsidRPr="002D653D" w:rsidRDefault="00436DDC" w:rsidP="00706388">
            <w:pPr>
              <w:rPr>
                <w:ins w:id="598" w:author="Doug Clark" w:date="2019-12-12T11:30:00Z"/>
                <w:rFonts w:ascii="Arial" w:hAnsi="Arial" w:cs="Arial"/>
                <w:sz w:val="22"/>
                <w:szCs w:val="22"/>
              </w:rPr>
            </w:pPr>
            <w:ins w:id="599" w:author="Doug Clark" w:date="2019-12-12T11:30:00Z">
              <w:r w:rsidRPr="002D653D">
                <w:rPr>
                  <w:rFonts w:ascii="Arial" w:hAnsi="Arial" w:cs="Arial"/>
                  <w:sz w:val="22"/>
                  <w:szCs w:val="22"/>
                </w:rPr>
                <w:t>0.6</w:t>
              </w:r>
            </w:ins>
          </w:p>
        </w:tc>
        <w:tc>
          <w:tcPr>
            <w:tcW w:w="3360" w:type="dxa"/>
          </w:tcPr>
          <w:p w:rsidR="00436DDC" w:rsidRPr="002D653D" w:rsidRDefault="00436DDC" w:rsidP="00706388">
            <w:pPr>
              <w:rPr>
                <w:ins w:id="600" w:author="Doug Clark" w:date="2019-12-12T11:30:00Z"/>
                <w:rFonts w:ascii="Arial" w:hAnsi="Arial" w:cs="Arial"/>
                <w:sz w:val="22"/>
                <w:szCs w:val="22"/>
              </w:rPr>
            </w:pPr>
            <w:ins w:id="601" w:author="Doug Clark" w:date="2019-12-12T11:30:00Z">
              <w:r>
                <w:rPr>
                  <w:rFonts w:ascii="Arial" w:hAnsi="Arial" w:cs="Arial"/>
                  <w:sz w:val="22"/>
                  <w:szCs w:val="22"/>
                </w:rPr>
                <w:t>$3,266</w:t>
              </w:r>
            </w:ins>
          </w:p>
        </w:tc>
      </w:tr>
      <w:tr w:rsidR="00436DDC" w:rsidRPr="002D653D" w:rsidTr="00706388">
        <w:trPr>
          <w:ins w:id="602" w:author="Doug Clark" w:date="2019-12-12T11:30:00Z"/>
        </w:trPr>
        <w:tc>
          <w:tcPr>
            <w:tcW w:w="3302" w:type="dxa"/>
          </w:tcPr>
          <w:p w:rsidR="00436DDC" w:rsidRPr="002D653D" w:rsidRDefault="00436DDC" w:rsidP="00706388">
            <w:pPr>
              <w:rPr>
                <w:ins w:id="603" w:author="Doug Clark" w:date="2019-12-12T11:30:00Z"/>
                <w:rFonts w:ascii="Arial" w:hAnsi="Arial" w:cs="Arial"/>
                <w:sz w:val="22"/>
                <w:szCs w:val="22"/>
              </w:rPr>
            </w:pPr>
            <w:ins w:id="604" w:author="Doug Clark" w:date="2019-12-12T11:30:00Z">
              <w:r w:rsidRPr="002D653D">
                <w:rPr>
                  <w:rFonts w:ascii="Arial" w:hAnsi="Arial" w:cs="Arial"/>
                  <w:sz w:val="22"/>
                  <w:szCs w:val="22"/>
                </w:rPr>
                <w:t>0.7</w:t>
              </w:r>
            </w:ins>
          </w:p>
        </w:tc>
        <w:tc>
          <w:tcPr>
            <w:tcW w:w="3360" w:type="dxa"/>
          </w:tcPr>
          <w:p w:rsidR="00436DDC" w:rsidRPr="002D653D" w:rsidRDefault="00436DDC" w:rsidP="00706388">
            <w:pPr>
              <w:rPr>
                <w:ins w:id="605" w:author="Doug Clark" w:date="2019-12-12T11:30:00Z"/>
                <w:rFonts w:ascii="Arial" w:hAnsi="Arial" w:cs="Arial"/>
                <w:sz w:val="22"/>
                <w:szCs w:val="22"/>
              </w:rPr>
            </w:pPr>
            <w:ins w:id="606" w:author="Doug Clark" w:date="2019-12-12T11:30:00Z">
              <w:r>
                <w:rPr>
                  <w:rFonts w:ascii="Arial" w:hAnsi="Arial" w:cs="Arial"/>
                  <w:sz w:val="22"/>
                  <w:szCs w:val="22"/>
                </w:rPr>
                <w:t>$3,811</w:t>
              </w:r>
            </w:ins>
          </w:p>
        </w:tc>
      </w:tr>
      <w:tr w:rsidR="00436DDC" w:rsidRPr="002D653D" w:rsidTr="00706388">
        <w:trPr>
          <w:ins w:id="607" w:author="Doug Clark" w:date="2019-12-12T11:30:00Z"/>
        </w:trPr>
        <w:tc>
          <w:tcPr>
            <w:tcW w:w="3302" w:type="dxa"/>
          </w:tcPr>
          <w:p w:rsidR="00436DDC" w:rsidRPr="002D653D" w:rsidRDefault="00436DDC" w:rsidP="00706388">
            <w:pPr>
              <w:rPr>
                <w:ins w:id="608" w:author="Doug Clark" w:date="2019-12-12T11:30:00Z"/>
                <w:rFonts w:ascii="Arial" w:hAnsi="Arial" w:cs="Arial"/>
                <w:sz w:val="22"/>
                <w:szCs w:val="22"/>
              </w:rPr>
            </w:pPr>
            <w:ins w:id="609" w:author="Doug Clark" w:date="2019-12-12T11:30:00Z">
              <w:r w:rsidRPr="002D653D">
                <w:rPr>
                  <w:rFonts w:ascii="Arial" w:hAnsi="Arial" w:cs="Arial"/>
                  <w:sz w:val="22"/>
                  <w:szCs w:val="22"/>
                </w:rPr>
                <w:t>0.8</w:t>
              </w:r>
            </w:ins>
          </w:p>
        </w:tc>
        <w:tc>
          <w:tcPr>
            <w:tcW w:w="3360" w:type="dxa"/>
          </w:tcPr>
          <w:p w:rsidR="00436DDC" w:rsidRPr="002D653D" w:rsidRDefault="00436DDC" w:rsidP="00706388">
            <w:pPr>
              <w:rPr>
                <w:ins w:id="610" w:author="Doug Clark" w:date="2019-12-12T11:30:00Z"/>
                <w:rFonts w:ascii="Arial" w:hAnsi="Arial" w:cs="Arial"/>
                <w:sz w:val="22"/>
                <w:szCs w:val="22"/>
              </w:rPr>
            </w:pPr>
            <w:ins w:id="611" w:author="Doug Clark" w:date="2019-12-12T11:30:00Z">
              <w:r>
                <w:rPr>
                  <w:rFonts w:ascii="Arial" w:hAnsi="Arial" w:cs="Arial"/>
                  <w:sz w:val="22"/>
                  <w:szCs w:val="22"/>
                </w:rPr>
                <w:t>$4,900</w:t>
              </w:r>
            </w:ins>
          </w:p>
        </w:tc>
      </w:tr>
      <w:tr w:rsidR="00436DDC" w:rsidRPr="002D653D" w:rsidTr="00706388">
        <w:trPr>
          <w:ins w:id="612" w:author="Doug Clark" w:date="2019-12-12T11:30:00Z"/>
        </w:trPr>
        <w:tc>
          <w:tcPr>
            <w:tcW w:w="3302" w:type="dxa"/>
          </w:tcPr>
          <w:p w:rsidR="00436DDC" w:rsidRPr="002D653D" w:rsidRDefault="00436DDC" w:rsidP="00706388">
            <w:pPr>
              <w:rPr>
                <w:ins w:id="613" w:author="Doug Clark" w:date="2019-12-12T11:30:00Z"/>
                <w:rFonts w:ascii="Arial" w:hAnsi="Arial" w:cs="Arial"/>
                <w:sz w:val="22"/>
                <w:szCs w:val="22"/>
              </w:rPr>
            </w:pPr>
            <w:ins w:id="614" w:author="Doug Clark" w:date="2019-12-12T11:30:00Z">
              <w:r w:rsidRPr="002D653D">
                <w:rPr>
                  <w:rFonts w:ascii="Arial" w:hAnsi="Arial" w:cs="Arial"/>
                  <w:sz w:val="22"/>
                  <w:szCs w:val="22"/>
                </w:rPr>
                <w:t>0.9 – Full-time</w:t>
              </w:r>
            </w:ins>
          </w:p>
        </w:tc>
        <w:tc>
          <w:tcPr>
            <w:tcW w:w="3360" w:type="dxa"/>
          </w:tcPr>
          <w:p w:rsidR="00436DDC" w:rsidRPr="002D653D" w:rsidRDefault="00436DDC" w:rsidP="00706388">
            <w:pPr>
              <w:rPr>
                <w:ins w:id="615" w:author="Doug Clark" w:date="2019-12-12T11:30:00Z"/>
                <w:rFonts w:ascii="Arial" w:hAnsi="Arial" w:cs="Arial"/>
                <w:sz w:val="22"/>
                <w:szCs w:val="22"/>
              </w:rPr>
            </w:pPr>
            <w:ins w:id="616" w:author="Doug Clark" w:date="2019-12-12T11:30:00Z">
              <w:r>
                <w:rPr>
                  <w:rFonts w:ascii="Arial" w:hAnsi="Arial" w:cs="Arial"/>
                  <w:sz w:val="22"/>
                  <w:szCs w:val="22"/>
                </w:rPr>
                <w:t>$5,989</w:t>
              </w:r>
            </w:ins>
          </w:p>
        </w:tc>
      </w:tr>
    </w:tbl>
    <w:p w:rsidR="00436DDC" w:rsidRPr="002D653D" w:rsidRDefault="00436DDC" w:rsidP="00436DDC">
      <w:pPr>
        <w:ind w:left="720" w:hanging="720"/>
        <w:rPr>
          <w:ins w:id="617" w:author="Doug Clark" w:date="2019-12-12T11:30:00Z"/>
          <w:rFonts w:ascii="Arial" w:hAnsi="Arial" w:cs="Arial"/>
          <w:b/>
          <w:sz w:val="22"/>
          <w:szCs w:val="22"/>
        </w:rPr>
      </w:pPr>
    </w:p>
    <w:p w:rsidR="00436DDC" w:rsidRPr="002D653D" w:rsidRDefault="00436DDC" w:rsidP="00436DDC">
      <w:pPr>
        <w:ind w:left="720" w:hanging="720"/>
        <w:rPr>
          <w:ins w:id="618" w:author="Doug Clark" w:date="2019-12-12T11:30:00Z"/>
          <w:rFonts w:ascii="Arial" w:hAnsi="Arial" w:cs="Arial"/>
          <w:b/>
          <w:sz w:val="22"/>
          <w:szCs w:val="22"/>
        </w:rPr>
      </w:pPr>
      <w:ins w:id="619" w:author="Doug Clark" w:date="2019-12-12T11:30:00Z">
        <w:r w:rsidRPr="002D653D">
          <w:rPr>
            <w:rFonts w:ascii="Arial" w:hAnsi="Arial" w:cs="Arial"/>
            <w:b/>
            <w:sz w:val="22"/>
            <w:szCs w:val="22"/>
          </w:rPr>
          <w:t>3.3</w:t>
        </w:r>
        <w:r w:rsidRPr="002D653D">
          <w:rPr>
            <w:rFonts w:ascii="Arial" w:hAnsi="Arial" w:cs="Arial"/>
            <w:b/>
            <w:sz w:val="22"/>
            <w:szCs w:val="22"/>
          </w:rPr>
          <w:tab/>
          <w:t>PROFESSIONAL SUPERVISORS</w:t>
        </w:r>
      </w:ins>
    </w:p>
    <w:p w:rsidR="00436DDC" w:rsidRDefault="00436DDC" w:rsidP="00436DDC">
      <w:pPr>
        <w:ind w:left="720"/>
        <w:rPr>
          <w:ins w:id="620" w:author="Doug Clark" w:date="2019-12-12T11:30:00Z"/>
          <w:rFonts w:ascii="Arial" w:hAnsi="Arial" w:cs="Arial"/>
          <w:sz w:val="22"/>
          <w:szCs w:val="22"/>
        </w:rPr>
      </w:pPr>
      <w:ins w:id="621" w:author="Doug Clark" w:date="2019-12-12T11:30:00Z">
        <w:r w:rsidRPr="002D653D">
          <w:rPr>
            <w:rFonts w:ascii="Arial" w:hAnsi="Arial" w:cs="Arial"/>
            <w:sz w:val="22"/>
            <w:szCs w:val="22"/>
          </w:rPr>
          <w:t xml:space="preserve">The ACE professional supervisors’ minimum hourly rate of pay is </w:t>
        </w:r>
        <w:r>
          <w:rPr>
            <w:rFonts w:ascii="Arial" w:hAnsi="Arial" w:cs="Arial"/>
            <w:sz w:val="22"/>
            <w:szCs w:val="22"/>
          </w:rPr>
          <w:t>as follows</w:t>
        </w:r>
      </w:ins>
    </w:p>
    <w:tbl>
      <w:tblPr>
        <w:tblStyle w:val="TableGrid"/>
        <w:tblpPr w:leftFromText="180" w:rightFromText="180" w:vertAnchor="text" w:tblpX="678" w:tblpY="1"/>
        <w:tblOverlap w:val="never"/>
        <w:tblW w:w="0" w:type="auto"/>
        <w:tblLook w:val="04A0" w:firstRow="1" w:lastRow="0" w:firstColumn="1" w:lastColumn="0" w:noHBand="0" w:noVBand="1"/>
      </w:tblPr>
      <w:tblGrid>
        <w:gridCol w:w="1664"/>
        <w:gridCol w:w="1454"/>
        <w:gridCol w:w="1559"/>
        <w:gridCol w:w="1559"/>
      </w:tblGrid>
      <w:tr w:rsidR="00436DDC" w:rsidRPr="00DA6C03" w:rsidTr="00706388">
        <w:trPr>
          <w:ins w:id="622" w:author="Doug Clark" w:date="2019-12-12T11:30:00Z"/>
        </w:trPr>
        <w:tc>
          <w:tcPr>
            <w:tcW w:w="1664" w:type="dxa"/>
            <w:vAlign w:val="center"/>
          </w:tcPr>
          <w:p w:rsidR="00436DDC" w:rsidRPr="002D653D" w:rsidRDefault="00436DDC" w:rsidP="00706388">
            <w:pPr>
              <w:pStyle w:val="NormalWeb"/>
              <w:spacing w:before="0" w:beforeAutospacing="0" w:after="0" w:afterAutospacing="0"/>
              <w:jc w:val="center"/>
              <w:rPr>
                <w:ins w:id="623" w:author="Doug Clark" w:date="2019-12-12T11:30:00Z"/>
                <w:rFonts w:ascii="Arial" w:hAnsi="Arial" w:cs="Arial"/>
                <w:sz w:val="22"/>
                <w:szCs w:val="22"/>
              </w:rPr>
            </w:pPr>
          </w:p>
        </w:tc>
        <w:tc>
          <w:tcPr>
            <w:tcW w:w="1454" w:type="dxa"/>
            <w:vAlign w:val="center"/>
          </w:tcPr>
          <w:p w:rsidR="00436DDC" w:rsidRPr="00DA6C03" w:rsidRDefault="00436DDC" w:rsidP="00706388">
            <w:pPr>
              <w:pStyle w:val="NormalWeb"/>
              <w:spacing w:before="0" w:beforeAutospacing="0" w:after="0" w:afterAutospacing="0"/>
              <w:jc w:val="center"/>
              <w:rPr>
                <w:ins w:id="624" w:author="Doug Clark" w:date="2019-12-12T11:30:00Z"/>
                <w:rFonts w:ascii="Arial" w:hAnsi="Arial" w:cs="Arial"/>
                <w:sz w:val="22"/>
                <w:szCs w:val="22"/>
              </w:rPr>
            </w:pPr>
            <w:ins w:id="625" w:author="Doug Clark" w:date="2019-12-12T11:30:00Z">
              <w:r w:rsidRPr="00DA6C03">
                <w:rPr>
                  <w:rFonts w:ascii="Arial" w:hAnsi="Arial" w:cs="Arial"/>
                  <w:sz w:val="22"/>
                  <w:szCs w:val="22"/>
                </w:rPr>
                <w:t>Current</w:t>
              </w:r>
            </w:ins>
          </w:p>
        </w:tc>
        <w:tc>
          <w:tcPr>
            <w:tcW w:w="1559" w:type="dxa"/>
            <w:vAlign w:val="center"/>
          </w:tcPr>
          <w:p w:rsidR="00436DDC" w:rsidRPr="00DA6C03" w:rsidRDefault="00436DDC" w:rsidP="00706388">
            <w:pPr>
              <w:pStyle w:val="NormalWeb"/>
              <w:spacing w:before="0" w:beforeAutospacing="0" w:after="0" w:afterAutospacing="0"/>
              <w:jc w:val="center"/>
              <w:rPr>
                <w:ins w:id="626" w:author="Doug Clark" w:date="2019-12-12T11:30:00Z"/>
                <w:rFonts w:ascii="Arial" w:hAnsi="Arial" w:cs="Arial"/>
                <w:sz w:val="22"/>
                <w:szCs w:val="22"/>
              </w:rPr>
            </w:pPr>
            <w:ins w:id="627" w:author="Doug Clark" w:date="2019-12-12T11:30:00Z">
              <w:r w:rsidRPr="00DA6C03">
                <w:rPr>
                  <w:rFonts w:ascii="Arial" w:hAnsi="Arial" w:cs="Arial"/>
                  <w:sz w:val="22"/>
                  <w:szCs w:val="22"/>
                </w:rPr>
                <w:t>From 28 January 2020</w:t>
              </w:r>
            </w:ins>
          </w:p>
        </w:tc>
        <w:tc>
          <w:tcPr>
            <w:tcW w:w="1559" w:type="dxa"/>
            <w:vAlign w:val="center"/>
          </w:tcPr>
          <w:p w:rsidR="00436DDC" w:rsidRPr="00DA6C03" w:rsidRDefault="00436DDC" w:rsidP="00706388">
            <w:pPr>
              <w:pStyle w:val="NormalWeb"/>
              <w:spacing w:before="0" w:beforeAutospacing="0" w:after="0" w:afterAutospacing="0"/>
              <w:jc w:val="center"/>
              <w:rPr>
                <w:ins w:id="628" w:author="Doug Clark" w:date="2019-12-12T11:30:00Z"/>
                <w:rFonts w:ascii="Arial" w:hAnsi="Arial" w:cs="Arial"/>
                <w:sz w:val="22"/>
                <w:szCs w:val="22"/>
              </w:rPr>
            </w:pPr>
            <w:ins w:id="629" w:author="Doug Clark" w:date="2019-12-12T11:30:00Z">
              <w:r w:rsidRPr="00DA6C03">
                <w:rPr>
                  <w:rFonts w:ascii="Arial" w:hAnsi="Arial" w:cs="Arial"/>
                  <w:sz w:val="22"/>
                  <w:szCs w:val="22"/>
                </w:rPr>
                <w:t>From 28 January 2021</w:t>
              </w:r>
            </w:ins>
          </w:p>
        </w:tc>
      </w:tr>
      <w:tr w:rsidR="00436DDC" w:rsidRPr="00DA6C03" w:rsidTr="00706388">
        <w:trPr>
          <w:ins w:id="630" w:author="Doug Clark" w:date="2019-12-12T11:30:00Z"/>
        </w:trPr>
        <w:tc>
          <w:tcPr>
            <w:tcW w:w="1664" w:type="dxa"/>
            <w:vAlign w:val="center"/>
          </w:tcPr>
          <w:p w:rsidR="00436DDC" w:rsidRPr="00DA6C03" w:rsidRDefault="00436DDC" w:rsidP="00706388">
            <w:pPr>
              <w:pStyle w:val="NormalWeb"/>
              <w:spacing w:before="0" w:beforeAutospacing="0" w:after="0" w:afterAutospacing="0"/>
              <w:jc w:val="center"/>
              <w:rPr>
                <w:ins w:id="631" w:author="Doug Clark" w:date="2019-12-12T11:30:00Z"/>
                <w:rFonts w:ascii="Arial" w:hAnsi="Arial" w:cs="Arial"/>
                <w:sz w:val="22"/>
                <w:szCs w:val="22"/>
              </w:rPr>
            </w:pPr>
            <w:ins w:id="632" w:author="Doug Clark" w:date="2019-12-12T11:30:00Z">
              <w:r w:rsidRPr="00DA6C03">
                <w:rPr>
                  <w:rFonts w:ascii="Arial" w:hAnsi="Arial" w:cs="Arial"/>
                  <w:sz w:val="22"/>
                  <w:szCs w:val="22"/>
                </w:rPr>
                <w:t>Professional Supervisors</w:t>
              </w:r>
            </w:ins>
          </w:p>
        </w:tc>
        <w:tc>
          <w:tcPr>
            <w:tcW w:w="1454" w:type="dxa"/>
            <w:vAlign w:val="center"/>
          </w:tcPr>
          <w:p w:rsidR="00436DDC" w:rsidRPr="00DA6C03" w:rsidRDefault="00436DDC" w:rsidP="00706388">
            <w:pPr>
              <w:pStyle w:val="NormalWeb"/>
              <w:spacing w:before="0" w:beforeAutospacing="0" w:after="0" w:afterAutospacing="0"/>
              <w:jc w:val="center"/>
              <w:rPr>
                <w:ins w:id="633" w:author="Doug Clark" w:date="2019-12-12T11:30:00Z"/>
                <w:rFonts w:ascii="Arial" w:hAnsi="Arial" w:cs="Arial"/>
                <w:sz w:val="22"/>
                <w:szCs w:val="22"/>
              </w:rPr>
            </w:pPr>
            <w:ins w:id="634" w:author="Doug Clark" w:date="2019-12-12T11:30:00Z">
              <w:r w:rsidRPr="00DA6C03">
                <w:rPr>
                  <w:rFonts w:ascii="Arial" w:hAnsi="Arial" w:cs="Arial"/>
                  <w:sz w:val="22"/>
                  <w:szCs w:val="22"/>
                </w:rPr>
                <w:t>$46.08</w:t>
              </w:r>
            </w:ins>
          </w:p>
        </w:tc>
        <w:tc>
          <w:tcPr>
            <w:tcW w:w="1559" w:type="dxa"/>
            <w:vAlign w:val="center"/>
          </w:tcPr>
          <w:p w:rsidR="00436DDC" w:rsidRPr="00DA6C03" w:rsidRDefault="00436DDC" w:rsidP="00706388">
            <w:pPr>
              <w:pStyle w:val="NormalWeb"/>
              <w:spacing w:before="0" w:beforeAutospacing="0" w:after="0" w:afterAutospacing="0"/>
              <w:jc w:val="center"/>
              <w:rPr>
                <w:ins w:id="635" w:author="Doug Clark" w:date="2019-12-12T11:30:00Z"/>
                <w:rFonts w:ascii="Arial" w:hAnsi="Arial" w:cs="Arial"/>
                <w:sz w:val="22"/>
                <w:szCs w:val="22"/>
              </w:rPr>
            </w:pPr>
            <w:ins w:id="636" w:author="Doug Clark" w:date="2019-12-12T11:30:00Z">
              <w:r w:rsidRPr="00DA6C03">
                <w:rPr>
                  <w:rFonts w:ascii="Arial" w:hAnsi="Arial" w:cs="Arial"/>
                  <w:sz w:val="22"/>
                  <w:szCs w:val="22"/>
                </w:rPr>
                <w:t>$47.46</w:t>
              </w:r>
            </w:ins>
          </w:p>
        </w:tc>
        <w:tc>
          <w:tcPr>
            <w:tcW w:w="1559" w:type="dxa"/>
            <w:vAlign w:val="center"/>
          </w:tcPr>
          <w:p w:rsidR="00436DDC" w:rsidRPr="00DA6C03" w:rsidRDefault="00436DDC" w:rsidP="00706388">
            <w:pPr>
              <w:pStyle w:val="NormalWeb"/>
              <w:spacing w:before="0" w:beforeAutospacing="0" w:after="0" w:afterAutospacing="0"/>
              <w:jc w:val="center"/>
              <w:rPr>
                <w:ins w:id="637" w:author="Doug Clark" w:date="2019-12-12T11:30:00Z"/>
                <w:rFonts w:ascii="Arial" w:hAnsi="Arial" w:cs="Arial"/>
                <w:sz w:val="22"/>
                <w:szCs w:val="22"/>
              </w:rPr>
            </w:pPr>
            <w:ins w:id="638" w:author="Doug Clark" w:date="2019-12-12T11:30:00Z">
              <w:r w:rsidRPr="00DA6C03">
                <w:rPr>
                  <w:rFonts w:ascii="Arial" w:hAnsi="Arial" w:cs="Arial"/>
                  <w:sz w:val="22"/>
                  <w:szCs w:val="22"/>
                </w:rPr>
                <w:t>$48.89</w:t>
              </w:r>
            </w:ins>
          </w:p>
        </w:tc>
      </w:tr>
    </w:tbl>
    <w:p w:rsidR="00436DDC" w:rsidRPr="00DA6C03" w:rsidRDefault="00436DDC" w:rsidP="00436DDC">
      <w:pPr>
        <w:ind w:left="720"/>
        <w:rPr>
          <w:ins w:id="639" w:author="Doug Clark" w:date="2019-12-12T11:30:00Z"/>
          <w:rFonts w:ascii="Arial" w:hAnsi="Arial" w:cs="Arial"/>
          <w:sz w:val="22"/>
          <w:szCs w:val="22"/>
        </w:rPr>
      </w:pPr>
    </w:p>
    <w:p w:rsidR="00436DDC" w:rsidRPr="00DA6C03" w:rsidRDefault="00436DDC" w:rsidP="00436DDC">
      <w:pPr>
        <w:ind w:left="720"/>
        <w:rPr>
          <w:ins w:id="640" w:author="Doug Clark" w:date="2019-12-12T11:30:00Z"/>
          <w:rFonts w:ascii="Arial" w:hAnsi="Arial" w:cs="Arial"/>
          <w:sz w:val="22"/>
          <w:szCs w:val="22"/>
        </w:rPr>
      </w:pPr>
    </w:p>
    <w:p w:rsidR="00436DDC" w:rsidRPr="00DA6C03" w:rsidRDefault="00436DDC" w:rsidP="00436DDC">
      <w:pPr>
        <w:rPr>
          <w:ins w:id="641" w:author="Doug Clark" w:date="2019-12-12T11:30:00Z"/>
          <w:rFonts w:ascii="Arial" w:hAnsi="Arial" w:cs="Arial"/>
          <w:b/>
          <w:sz w:val="22"/>
          <w:szCs w:val="22"/>
        </w:rPr>
      </w:pPr>
    </w:p>
    <w:p w:rsidR="00436DDC" w:rsidRPr="00DA6C03" w:rsidRDefault="00436DDC" w:rsidP="00436DDC">
      <w:pPr>
        <w:ind w:left="720" w:hanging="720"/>
        <w:rPr>
          <w:ins w:id="642" w:author="Doug Clark" w:date="2019-12-12T11:30:00Z"/>
          <w:rFonts w:ascii="Arial" w:hAnsi="Arial" w:cs="Arial"/>
          <w:b/>
          <w:sz w:val="22"/>
          <w:szCs w:val="22"/>
        </w:rPr>
      </w:pPr>
    </w:p>
    <w:p w:rsidR="00436DDC" w:rsidRPr="00DA6C03" w:rsidRDefault="00436DDC" w:rsidP="00436DDC">
      <w:pPr>
        <w:ind w:left="720" w:hanging="720"/>
        <w:rPr>
          <w:ins w:id="643" w:author="Doug Clark" w:date="2019-12-12T11:30:00Z"/>
          <w:rFonts w:ascii="Arial" w:hAnsi="Arial" w:cs="Arial"/>
          <w:b/>
          <w:sz w:val="22"/>
          <w:szCs w:val="22"/>
        </w:rPr>
      </w:pPr>
    </w:p>
    <w:p w:rsidR="00436DDC" w:rsidRPr="00DA6C03" w:rsidRDefault="00436DDC" w:rsidP="00436DDC">
      <w:pPr>
        <w:ind w:left="720" w:hanging="720"/>
        <w:rPr>
          <w:ins w:id="644" w:author="Doug Clark" w:date="2019-12-12T11:30:00Z"/>
          <w:rFonts w:ascii="Arial" w:hAnsi="Arial" w:cs="Arial"/>
          <w:b/>
          <w:sz w:val="22"/>
          <w:szCs w:val="22"/>
        </w:rPr>
      </w:pPr>
      <w:ins w:id="645" w:author="Doug Clark" w:date="2019-12-12T11:30:00Z">
        <w:r w:rsidRPr="00DA6C03">
          <w:rPr>
            <w:rFonts w:ascii="Arial" w:hAnsi="Arial" w:cs="Arial"/>
            <w:b/>
            <w:sz w:val="22"/>
            <w:szCs w:val="22"/>
          </w:rPr>
          <w:t>3.4</w:t>
        </w:r>
        <w:r w:rsidRPr="00DA6C03">
          <w:rPr>
            <w:rFonts w:ascii="Arial" w:hAnsi="Arial" w:cs="Arial"/>
            <w:b/>
            <w:sz w:val="22"/>
            <w:szCs w:val="22"/>
          </w:rPr>
          <w:tab/>
          <w:t>CO-ORDINATOR ASSISTANTS</w:t>
        </w:r>
      </w:ins>
    </w:p>
    <w:p w:rsidR="00436DDC" w:rsidRPr="00DA6C03" w:rsidRDefault="00436DDC" w:rsidP="00436DDC">
      <w:pPr>
        <w:ind w:left="720"/>
        <w:rPr>
          <w:ins w:id="646" w:author="Doug Clark" w:date="2019-12-12T11:30:00Z"/>
          <w:rFonts w:ascii="Arial" w:hAnsi="Arial" w:cs="Arial"/>
          <w:b/>
          <w:sz w:val="22"/>
          <w:szCs w:val="22"/>
        </w:rPr>
      </w:pPr>
      <w:ins w:id="647" w:author="Doug Clark" w:date="2019-12-12T11:30:00Z">
        <w:r w:rsidRPr="00DA6C03">
          <w:rPr>
            <w:rFonts w:ascii="Arial" w:hAnsi="Arial" w:cs="Arial"/>
            <w:sz w:val="22"/>
            <w:szCs w:val="22"/>
          </w:rPr>
          <w:t>The co-ordinator assistants’ minimum hourly rate of pay is as follows:</w:t>
        </w:r>
      </w:ins>
    </w:p>
    <w:p w:rsidR="00436DDC" w:rsidRPr="00DA6C03" w:rsidRDefault="00436DDC" w:rsidP="00436DDC">
      <w:pPr>
        <w:pStyle w:val="NormalWeb"/>
        <w:spacing w:before="0" w:beforeAutospacing="0" w:after="0" w:afterAutospacing="0"/>
        <w:ind w:left="1440"/>
        <w:jc w:val="both"/>
        <w:rPr>
          <w:ins w:id="648" w:author="Doug Clark" w:date="2019-12-12T11:30:00Z"/>
          <w:rFonts w:ascii="Arial" w:hAnsi="Arial" w:cs="Arial"/>
          <w:b/>
          <w:sz w:val="22"/>
          <w:szCs w:val="22"/>
        </w:rPr>
      </w:pPr>
    </w:p>
    <w:tbl>
      <w:tblPr>
        <w:tblStyle w:val="TableGrid"/>
        <w:tblpPr w:leftFromText="180" w:rightFromText="180" w:vertAnchor="text" w:tblpX="678" w:tblpY="1"/>
        <w:tblOverlap w:val="never"/>
        <w:tblW w:w="0" w:type="auto"/>
        <w:tblLook w:val="04A0" w:firstRow="1" w:lastRow="0" w:firstColumn="1" w:lastColumn="0" w:noHBand="0" w:noVBand="1"/>
      </w:tblPr>
      <w:tblGrid>
        <w:gridCol w:w="1664"/>
        <w:gridCol w:w="1454"/>
        <w:gridCol w:w="1559"/>
        <w:gridCol w:w="1559"/>
      </w:tblGrid>
      <w:tr w:rsidR="00436DDC" w:rsidRPr="00DA6C03" w:rsidTr="00706388">
        <w:trPr>
          <w:ins w:id="649" w:author="Doug Clark" w:date="2019-12-12T11:30:00Z"/>
        </w:trPr>
        <w:tc>
          <w:tcPr>
            <w:tcW w:w="1664" w:type="dxa"/>
            <w:vAlign w:val="center"/>
          </w:tcPr>
          <w:p w:rsidR="00436DDC" w:rsidRPr="00DA6C03" w:rsidRDefault="00436DDC" w:rsidP="00706388">
            <w:pPr>
              <w:pStyle w:val="NormalWeb"/>
              <w:spacing w:before="0" w:beforeAutospacing="0" w:after="0" w:afterAutospacing="0"/>
              <w:jc w:val="center"/>
              <w:rPr>
                <w:ins w:id="650" w:author="Doug Clark" w:date="2019-12-12T11:30:00Z"/>
                <w:rFonts w:ascii="Arial" w:hAnsi="Arial" w:cs="Arial"/>
                <w:sz w:val="22"/>
                <w:szCs w:val="22"/>
              </w:rPr>
            </w:pPr>
          </w:p>
        </w:tc>
        <w:tc>
          <w:tcPr>
            <w:tcW w:w="1454" w:type="dxa"/>
            <w:vAlign w:val="center"/>
          </w:tcPr>
          <w:p w:rsidR="00436DDC" w:rsidRPr="00DA6C03" w:rsidRDefault="00436DDC" w:rsidP="00706388">
            <w:pPr>
              <w:pStyle w:val="NormalWeb"/>
              <w:spacing w:before="0" w:beforeAutospacing="0" w:after="0" w:afterAutospacing="0"/>
              <w:jc w:val="center"/>
              <w:rPr>
                <w:ins w:id="651" w:author="Doug Clark" w:date="2019-12-12T11:30:00Z"/>
                <w:rFonts w:ascii="Arial" w:hAnsi="Arial" w:cs="Arial"/>
                <w:sz w:val="22"/>
                <w:szCs w:val="22"/>
              </w:rPr>
            </w:pPr>
            <w:ins w:id="652" w:author="Doug Clark" w:date="2019-12-12T11:30:00Z">
              <w:r w:rsidRPr="00DA6C03">
                <w:rPr>
                  <w:rFonts w:ascii="Arial" w:hAnsi="Arial" w:cs="Arial"/>
                  <w:sz w:val="22"/>
                  <w:szCs w:val="22"/>
                </w:rPr>
                <w:t>Current</w:t>
              </w:r>
            </w:ins>
          </w:p>
        </w:tc>
        <w:tc>
          <w:tcPr>
            <w:tcW w:w="1559" w:type="dxa"/>
            <w:vAlign w:val="center"/>
          </w:tcPr>
          <w:p w:rsidR="00436DDC" w:rsidRPr="00DA6C03" w:rsidRDefault="00436DDC" w:rsidP="00706388">
            <w:pPr>
              <w:pStyle w:val="NormalWeb"/>
              <w:spacing w:before="0" w:beforeAutospacing="0" w:after="0" w:afterAutospacing="0"/>
              <w:jc w:val="center"/>
              <w:rPr>
                <w:ins w:id="653" w:author="Doug Clark" w:date="2019-12-12T11:30:00Z"/>
                <w:rFonts w:ascii="Arial" w:hAnsi="Arial" w:cs="Arial"/>
                <w:sz w:val="22"/>
                <w:szCs w:val="22"/>
              </w:rPr>
            </w:pPr>
            <w:ins w:id="654" w:author="Doug Clark" w:date="2019-12-12T11:30:00Z">
              <w:r w:rsidRPr="00DA6C03">
                <w:rPr>
                  <w:rFonts w:ascii="Arial" w:hAnsi="Arial" w:cs="Arial"/>
                  <w:sz w:val="22"/>
                  <w:szCs w:val="22"/>
                </w:rPr>
                <w:t>From 28 January 2020</w:t>
              </w:r>
            </w:ins>
          </w:p>
        </w:tc>
        <w:tc>
          <w:tcPr>
            <w:tcW w:w="1559" w:type="dxa"/>
            <w:vAlign w:val="center"/>
          </w:tcPr>
          <w:p w:rsidR="00436DDC" w:rsidRPr="00DA6C03" w:rsidRDefault="00436DDC" w:rsidP="00706388">
            <w:pPr>
              <w:pStyle w:val="NormalWeb"/>
              <w:spacing w:before="0" w:beforeAutospacing="0" w:after="0" w:afterAutospacing="0"/>
              <w:jc w:val="center"/>
              <w:rPr>
                <w:ins w:id="655" w:author="Doug Clark" w:date="2019-12-12T11:30:00Z"/>
                <w:rFonts w:ascii="Arial" w:hAnsi="Arial" w:cs="Arial"/>
                <w:sz w:val="22"/>
                <w:szCs w:val="22"/>
              </w:rPr>
            </w:pPr>
            <w:ins w:id="656" w:author="Doug Clark" w:date="2019-12-12T11:30:00Z">
              <w:r w:rsidRPr="00DA6C03">
                <w:rPr>
                  <w:rFonts w:ascii="Arial" w:hAnsi="Arial" w:cs="Arial"/>
                  <w:sz w:val="22"/>
                  <w:szCs w:val="22"/>
                </w:rPr>
                <w:t>From 28 January 2021</w:t>
              </w:r>
            </w:ins>
          </w:p>
        </w:tc>
      </w:tr>
      <w:tr w:rsidR="00436DDC" w:rsidRPr="002D653D" w:rsidTr="00706388">
        <w:trPr>
          <w:ins w:id="657" w:author="Doug Clark" w:date="2019-12-12T11:30:00Z"/>
        </w:trPr>
        <w:tc>
          <w:tcPr>
            <w:tcW w:w="1664" w:type="dxa"/>
            <w:vAlign w:val="center"/>
          </w:tcPr>
          <w:p w:rsidR="00436DDC" w:rsidRPr="00DA6C03" w:rsidRDefault="00436DDC" w:rsidP="00706388">
            <w:pPr>
              <w:pStyle w:val="NormalWeb"/>
              <w:spacing w:before="0" w:beforeAutospacing="0" w:after="0" w:afterAutospacing="0"/>
              <w:jc w:val="center"/>
              <w:rPr>
                <w:ins w:id="658" w:author="Doug Clark" w:date="2019-12-12T11:30:00Z"/>
                <w:rFonts w:ascii="Arial" w:hAnsi="Arial" w:cs="Arial"/>
                <w:sz w:val="22"/>
                <w:szCs w:val="22"/>
              </w:rPr>
            </w:pPr>
            <w:ins w:id="659" w:author="Doug Clark" w:date="2019-12-12T11:30:00Z">
              <w:r w:rsidRPr="00DA6C03">
                <w:rPr>
                  <w:rFonts w:ascii="Arial" w:hAnsi="Arial" w:cs="Arial"/>
                  <w:sz w:val="22"/>
                  <w:szCs w:val="22"/>
                </w:rPr>
                <w:t>Co-ordinator Assistants</w:t>
              </w:r>
            </w:ins>
          </w:p>
        </w:tc>
        <w:tc>
          <w:tcPr>
            <w:tcW w:w="1454" w:type="dxa"/>
            <w:vAlign w:val="center"/>
          </w:tcPr>
          <w:p w:rsidR="00436DDC" w:rsidRPr="00DA6C03" w:rsidRDefault="00436DDC" w:rsidP="00706388">
            <w:pPr>
              <w:pStyle w:val="NormalWeb"/>
              <w:spacing w:before="0" w:beforeAutospacing="0" w:after="0" w:afterAutospacing="0"/>
              <w:jc w:val="center"/>
              <w:rPr>
                <w:ins w:id="660" w:author="Doug Clark" w:date="2019-12-12T11:30:00Z"/>
                <w:rFonts w:ascii="Arial" w:hAnsi="Arial" w:cs="Arial"/>
                <w:sz w:val="22"/>
                <w:szCs w:val="22"/>
              </w:rPr>
            </w:pPr>
            <w:ins w:id="661" w:author="Doug Clark" w:date="2019-12-12T11:30:00Z">
              <w:r w:rsidRPr="00DA6C03">
                <w:rPr>
                  <w:rFonts w:ascii="Arial" w:hAnsi="Arial" w:cs="Arial"/>
                  <w:sz w:val="22"/>
                  <w:szCs w:val="22"/>
                </w:rPr>
                <w:t>$24.45</w:t>
              </w:r>
            </w:ins>
          </w:p>
        </w:tc>
        <w:tc>
          <w:tcPr>
            <w:tcW w:w="1559" w:type="dxa"/>
            <w:vAlign w:val="center"/>
          </w:tcPr>
          <w:p w:rsidR="00436DDC" w:rsidRPr="00DA6C03" w:rsidRDefault="00436DDC" w:rsidP="00706388">
            <w:pPr>
              <w:pStyle w:val="NormalWeb"/>
              <w:spacing w:before="0" w:beforeAutospacing="0" w:after="0" w:afterAutospacing="0"/>
              <w:jc w:val="center"/>
              <w:rPr>
                <w:ins w:id="662" w:author="Doug Clark" w:date="2019-12-12T11:30:00Z"/>
                <w:rFonts w:ascii="Arial" w:hAnsi="Arial" w:cs="Arial"/>
                <w:sz w:val="22"/>
                <w:szCs w:val="22"/>
              </w:rPr>
            </w:pPr>
            <w:ins w:id="663" w:author="Doug Clark" w:date="2019-12-12T11:30:00Z">
              <w:r w:rsidRPr="00DA6C03">
                <w:rPr>
                  <w:rFonts w:ascii="Arial" w:hAnsi="Arial" w:cs="Arial"/>
                  <w:sz w:val="22"/>
                  <w:szCs w:val="22"/>
                </w:rPr>
                <w:t>$25.18</w:t>
              </w:r>
            </w:ins>
          </w:p>
        </w:tc>
        <w:tc>
          <w:tcPr>
            <w:tcW w:w="1559" w:type="dxa"/>
            <w:vAlign w:val="center"/>
          </w:tcPr>
          <w:p w:rsidR="00436DDC" w:rsidRPr="00DA6C03" w:rsidRDefault="00436DDC" w:rsidP="00706388">
            <w:pPr>
              <w:pStyle w:val="NormalWeb"/>
              <w:spacing w:before="0" w:beforeAutospacing="0" w:after="0" w:afterAutospacing="0"/>
              <w:jc w:val="center"/>
              <w:rPr>
                <w:ins w:id="664" w:author="Doug Clark" w:date="2019-12-12T11:30:00Z"/>
                <w:rFonts w:ascii="Arial" w:hAnsi="Arial" w:cs="Arial"/>
                <w:sz w:val="22"/>
                <w:szCs w:val="22"/>
              </w:rPr>
            </w:pPr>
            <w:ins w:id="665" w:author="Doug Clark" w:date="2019-12-12T11:30:00Z">
              <w:r w:rsidRPr="00DA6C03">
                <w:rPr>
                  <w:rFonts w:ascii="Arial" w:hAnsi="Arial" w:cs="Arial"/>
                  <w:sz w:val="22"/>
                  <w:szCs w:val="22"/>
                </w:rPr>
                <w:t>$25.94</w:t>
              </w:r>
            </w:ins>
          </w:p>
        </w:tc>
      </w:tr>
    </w:tbl>
    <w:p w:rsidR="00436DDC" w:rsidRDefault="00436DDC" w:rsidP="00436DDC">
      <w:pPr>
        <w:ind w:left="720"/>
        <w:rPr>
          <w:ins w:id="666" w:author="Doug Clark" w:date="2019-12-12T11:30:00Z"/>
          <w:rFonts w:ascii="Arial" w:hAnsi="Arial" w:cs="Arial"/>
          <w:bCs/>
          <w:sz w:val="22"/>
          <w:szCs w:val="22"/>
        </w:rPr>
      </w:pPr>
      <w:ins w:id="667" w:author="Doug Clark" w:date="2019-12-12T11:30:00Z">
        <w:r w:rsidRPr="002D653D">
          <w:rPr>
            <w:rFonts w:ascii="Arial" w:hAnsi="Arial" w:cs="Arial"/>
            <w:bCs/>
            <w:sz w:val="22"/>
            <w:szCs w:val="22"/>
          </w:rPr>
          <w:br w:type="textWrapping" w:clear="all"/>
        </w:r>
      </w:ins>
    </w:p>
    <w:p w:rsidR="00436DDC" w:rsidRDefault="00436DDC" w:rsidP="00436DDC">
      <w:pPr>
        <w:rPr>
          <w:ins w:id="668" w:author="Doug Clark" w:date="2019-12-12T11:30:00Z"/>
        </w:rPr>
      </w:pPr>
      <w:ins w:id="669" w:author="Doug Clark" w:date="2019-12-12T11:30:00Z">
        <w:r>
          <w:br w:type="page"/>
        </w:r>
      </w:ins>
    </w:p>
    <w:p w:rsidR="00436DDC" w:rsidRPr="00A3656B" w:rsidRDefault="00436DDC" w:rsidP="00436DDC">
      <w:pPr>
        <w:ind w:left="720"/>
        <w:jc w:val="right"/>
        <w:rPr>
          <w:ins w:id="670" w:author="Doug Clark" w:date="2019-12-12T11:30:00Z"/>
          <w:rFonts w:ascii="Arial" w:hAnsi="Arial" w:cs="Arial"/>
          <w:b/>
          <w:bCs/>
          <w:sz w:val="22"/>
          <w:szCs w:val="22"/>
        </w:rPr>
      </w:pPr>
      <w:ins w:id="671" w:author="Doug Clark" w:date="2019-12-12T11:30:00Z">
        <w:r w:rsidRPr="00A3656B">
          <w:rPr>
            <w:rFonts w:ascii="Arial" w:hAnsi="Arial" w:cs="Arial"/>
            <w:b/>
            <w:bCs/>
            <w:sz w:val="22"/>
            <w:szCs w:val="22"/>
          </w:rPr>
          <w:lastRenderedPageBreak/>
          <w:t>APPENDIX A</w:t>
        </w:r>
      </w:ins>
    </w:p>
    <w:p w:rsidR="00436DDC" w:rsidRPr="00A3656B" w:rsidRDefault="00436DDC" w:rsidP="00436DDC">
      <w:pPr>
        <w:rPr>
          <w:ins w:id="672" w:author="Doug Clark" w:date="2019-12-12T11:30:00Z"/>
          <w:rFonts w:ascii="Arial" w:hAnsi="Arial" w:cs="Arial"/>
          <w:b/>
          <w:bCs/>
          <w:sz w:val="23"/>
          <w:szCs w:val="23"/>
        </w:rPr>
      </w:pPr>
      <w:ins w:id="673" w:author="Doug Clark" w:date="2019-12-12T11:30:00Z">
        <w:r w:rsidRPr="00A3656B">
          <w:rPr>
            <w:rFonts w:ascii="Arial" w:hAnsi="Arial" w:cs="Arial"/>
            <w:b/>
            <w:bCs/>
            <w:sz w:val="23"/>
            <w:szCs w:val="23"/>
          </w:rPr>
          <w:t>PUBLIC HOLIDAYS</w:t>
        </w:r>
      </w:ins>
    </w:p>
    <w:p w:rsidR="00436DDC" w:rsidRDefault="00436DDC" w:rsidP="00436DDC">
      <w:pPr>
        <w:ind w:left="720"/>
        <w:rPr>
          <w:ins w:id="674" w:author="Doug Clark" w:date="2019-12-12T11:30:00Z"/>
          <w:rFonts w:ascii="Arial" w:hAnsi="Arial" w:cs="Arial"/>
          <w:bCs/>
          <w:sz w:val="22"/>
          <w:szCs w:val="22"/>
        </w:rPr>
      </w:pPr>
    </w:p>
    <w:p w:rsidR="00436DDC" w:rsidRPr="00B4005F" w:rsidRDefault="00436DDC" w:rsidP="00436DDC">
      <w:pPr>
        <w:ind w:left="1134" w:hanging="1134"/>
        <w:rPr>
          <w:ins w:id="675" w:author="Doug Clark" w:date="2019-12-12T11:30:00Z"/>
          <w:rFonts w:ascii="Arial" w:hAnsi="Arial" w:cs="Arial"/>
          <w:sz w:val="23"/>
          <w:szCs w:val="23"/>
        </w:rPr>
      </w:pPr>
      <w:ins w:id="676" w:author="Doug Clark" w:date="2019-12-12T11:30:00Z">
        <w:r w:rsidRPr="005E7D17">
          <w:rPr>
            <w:rFonts w:ascii="Arial" w:hAnsi="Arial" w:cs="Arial"/>
            <w:b/>
            <w:sz w:val="23"/>
            <w:szCs w:val="23"/>
          </w:rPr>
          <w:t>4.1.2.1</w:t>
        </w:r>
        <w:r w:rsidRPr="005E7D17">
          <w:rPr>
            <w:rFonts w:ascii="Arial" w:hAnsi="Arial" w:cs="Arial"/>
            <w:sz w:val="23"/>
            <w:szCs w:val="23"/>
          </w:rPr>
          <w:t xml:space="preserve"> </w:t>
        </w:r>
        <w:r>
          <w:rPr>
            <w:rFonts w:ascii="Arial" w:hAnsi="Arial" w:cs="Arial"/>
            <w:sz w:val="23"/>
            <w:szCs w:val="23"/>
          </w:rPr>
          <w:tab/>
        </w:r>
        <w:r w:rsidRPr="005E7D17">
          <w:rPr>
            <w:rFonts w:ascii="Arial" w:hAnsi="Arial" w:cs="Arial"/>
            <w:sz w:val="23"/>
            <w:szCs w:val="23"/>
          </w:rPr>
          <w:t xml:space="preserve">If an employee does not work on a public holiday and the day would otherwise be a working day for the employee, the employer must pay the employee not less than the employee’s </w:t>
        </w:r>
        <w:r w:rsidRPr="00B4005F">
          <w:rPr>
            <w:rFonts w:ascii="Arial" w:hAnsi="Arial" w:cs="Arial"/>
            <w:sz w:val="23"/>
            <w:szCs w:val="23"/>
          </w:rPr>
          <w:t>relevant daily pay for that day.</w:t>
        </w:r>
      </w:ins>
    </w:p>
    <w:p w:rsidR="00436DDC" w:rsidRPr="00B4005F" w:rsidRDefault="00436DDC" w:rsidP="00436DDC">
      <w:pPr>
        <w:ind w:left="2160" w:hanging="1440"/>
        <w:rPr>
          <w:ins w:id="677" w:author="Doug Clark" w:date="2019-12-12T11:30:00Z"/>
          <w:rFonts w:ascii="Arial" w:hAnsi="Arial" w:cs="Arial"/>
          <w:sz w:val="23"/>
          <w:szCs w:val="23"/>
        </w:rPr>
      </w:pPr>
    </w:p>
    <w:p w:rsidR="00436DDC" w:rsidRPr="00B4005F" w:rsidRDefault="00436DDC" w:rsidP="00436DDC">
      <w:pPr>
        <w:ind w:left="2160" w:hanging="2160"/>
        <w:rPr>
          <w:ins w:id="678" w:author="Doug Clark" w:date="2019-12-12T11:30:00Z"/>
          <w:rFonts w:ascii="Arial" w:hAnsi="Arial" w:cs="Arial"/>
          <w:b/>
          <w:sz w:val="23"/>
          <w:szCs w:val="23"/>
        </w:rPr>
      </w:pPr>
      <w:ins w:id="679" w:author="Doug Clark" w:date="2019-12-12T11:30:00Z">
        <w:r w:rsidRPr="00B4005F">
          <w:rPr>
            <w:rFonts w:ascii="Arial" w:hAnsi="Arial" w:cs="Arial"/>
            <w:b/>
            <w:sz w:val="23"/>
            <w:szCs w:val="23"/>
          </w:rPr>
          <w:t>SURPLUS STAFFING: NON-TEACHING CO-ORDINATORS</w:t>
        </w:r>
      </w:ins>
    </w:p>
    <w:p w:rsidR="00436DDC" w:rsidRPr="00B4005F" w:rsidRDefault="00436DDC" w:rsidP="00436DDC">
      <w:pPr>
        <w:ind w:left="2160" w:hanging="1440"/>
        <w:rPr>
          <w:ins w:id="680" w:author="Doug Clark" w:date="2019-12-12T11:30:00Z"/>
          <w:rFonts w:ascii="Arial" w:hAnsi="Arial" w:cs="Arial"/>
          <w:b/>
          <w:sz w:val="23"/>
          <w:szCs w:val="23"/>
        </w:rPr>
      </w:pPr>
    </w:p>
    <w:p w:rsidR="00436DDC" w:rsidRPr="00B4005F" w:rsidRDefault="00436DDC" w:rsidP="00436DDC">
      <w:pPr>
        <w:ind w:left="1134" w:hanging="1134"/>
        <w:rPr>
          <w:ins w:id="681" w:author="Doug Clark" w:date="2019-12-12T11:30:00Z"/>
          <w:rFonts w:ascii="Arial" w:hAnsi="Arial" w:cs="Arial"/>
          <w:sz w:val="23"/>
          <w:szCs w:val="23"/>
        </w:rPr>
      </w:pPr>
      <w:ins w:id="682" w:author="Doug Clark" w:date="2019-12-12T11:30:00Z">
        <w:r w:rsidRPr="00B4005F">
          <w:rPr>
            <w:rFonts w:ascii="Arial" w:hAnsi="Arial" w:cs="Arial"/>
            <w:b/>
            <w:sz w:val="23"/>
            <w:szCs w:val="23"/>
          </w:rPr>
          <w:t>7.3.8</w:t>
        </w:r>
        <w:r w:rsidRPr="00B4005F">
          <w:rPr>
            <w:rFonts w:ascii="Arial" w:hAnsi="Arial" w:cs="Arial"/>
            <w:b/>
            <w:sz w:val="23"/>
            <w:szCs w:val="23"/>
          </w:rPr>
          <w:tab/>
        </w:r>
        <w:r w:rsidRPr="00B4005F">
          <w:rPr>
            <w:rFonts w:ascii="Arial" w:hAnsi="Arial" w:cs="Arial"/>
            <w:sz w:val="23"/>
            <w:szCs w:val="23"/>
          </w:rPr>
          <w:t>The employee may be made an offer of employment prior to the disestablishment of the current position either within the education or state service. This offer may be to a lower graded position to that previously held or to a position with reduced hours and will include an allowance which provides some recognition of the reduced income arising from the new position. For the avoidance of doubt, any such allowance forms part of the employee’s ordinary weekly pay for Holidays Act purposes.  Where the employee accepts such an offer the employer’s responsibilities under 7.3.9 below shall be fulfilled. Where the employee does not accept such an offer the provisions of 7.3.9 shall apply.</w:t>
        </w:r>
      </w:ins>
    </w:p>
    <w:p w:rsidR="00436DDC" w:rsidRPr="00B4005F" w:rsidRDefault="00436DDC" w:rsidP="00436DDC">
      <w:pPr>
        <w:ind w:left="2160" w:hanging="1440"/>
        <w:rPr>
          <w:ins w:id="683" w:author="Doug Clark" w:date="2019-12-12T11:30:00Z"/>
          <w:rFonts w:ascii="Arial" w:hAnsi="Arial" w:cs="Arial"/>
          <w:b/>
          <w:sz w:val="23"/>
          <w:szCs w:val="23"/>
        </w:rPr>
      </w:pPr>
    </w:p>
    <w:p w:rsidR="00436DDC" w:rsidRPr="00B4005F" w:rsidRDefault="00436DDC" w:rsidP="00436DDC">
      <w:pPr>
        <w:rPr>
          <w:ins w:id="684" w:author="Doug Clark" w:date="2019-12-12T11:30:00Z"/>
          <w:rFonts w:ascii="Arial" w:hAnsi="Arial" w:cs="Arial"/>
          <w:b/>
          <w:sz w:val="23"/>
          <w:szCs w:val="23"/>
        </w:rPr>
      </w:pPr>
      <w:ins w:id="685" w:author="Doug Clark" w:date="2019-12-12T11:30:00Z">
        <w:r w:rsidRPr="00B4005F">
          <w:rPr>
            <w:rFonts w:ascii="Arial" w:hAnsi="Arial" w:cs="Arial"/>
            <w:b/>
            <w:sz w:val="23"/>
            <w:szCs w:val="23"/>
          </w:rPr>
          <w:t>FAMILY VIOLENCE LEAVE (new clause)</w:t>
        </w:r>
      </w:ins>
    </w:p>
    <w:p w:rsidR="00436DDC" w:rsidRPr="00B4005F" w:rsidRDefault="00436DDC" w:rsidP="00436DDC">
      <w:pPr>
        <w:ind w:left="2880" w:hanging="2160"/>
        <w:rPr>
          <w:ins w:id="686" w:author="Doug Clark" w:date="2019-12-12T11:30:00Z"/>
          <w:rFonts w:ascii="Arial" w:hAnsi="Arial" w:cs="Arial"/>
          <w:sz w:val="23"/>
          <w:szCs w:val="23"/>
          <w:lang w:val="en-GB"/>
        </w:rPr>
      </w:pPr>
    </w:p>
    <w:p w:rsidR="00436DDC" w:rsidRPr="005D07E0" w:rsidRDefault="00436DDC" w:rsidP="00436DDC">
      <w:pPr>
        <w:ind w:left="720" w:hanging="720"/>
        <w:rPr>
          <w:ins w:id="687" w:author="Doug Clark" w:date="2019-12-12T11:30:00Z"/>
          <w:rFonts w:ascii="Arial" w:hAnsi="Arial" w:cs="Arial"/>
          <w:sz w:val="23"/>
          <w:szCs w:val="23"/>
        </w:rPr>
      </w:pPr>
      <w:ins w:id="688" w:author="Doug Clark" w:date="2019-12-12T11:30:00Z">
        <w:r w:rsidRPr="00B4005F">
          <w:rPr>
            <w:rFonts w:ascii="Arial" w:hAnsi="Arial" w:cs="Arial"/>
            <w:b/>
            <w:sz w:val="23"/>
            <w:szCs w:val="23"/>
          </w:rPr>
          <w:t>4.5</w:t>
        </w:r>
        <w:r w:rsidRPr="00B4005F">
          <w:rPr>
            <w:rFonts w:ascii="Arial" w:hAnsi="Arial" w:cs="Arial"/>
            <w:sz w:val="23"/>
            <w:szCs w:val="23"/>
          </w:rPr>
          <w:tab/>
          <w:t>Family Violence Leave as provided for by the Holidays Act 2003 is in addition to other leave allowance within the collective agreement.</w:t>
        </w:r>
      </w:ins>
    </w:p>
    <w:p w:rsidR="00436DDC" w:rsidRDefault="00436DDC" w:rsidP="00436DDC">
      <w:pPr>
        <w:ind w:left="720"/>
        <w:rPr>
          <w:ins w:id="689" w:author="Doug Clark" w:date="2019-12-12T11:30:00Z"/>
          <w:rFonts w:ascii="Arial" w:hAnsi="Arial" w:cs="Arial"/>
          <w:bCs/>
          <w:sz w:val="22"/>
          <w:szCs w:val="22"/>
        </w:rPr>
      </w:pPr>
    </w:p>
    <w:p w:rsidR="00436DDC" w:rsidRDefault="00436DDC" w:rsidP="00436DDC">
      <w:pPr>
        <w:ind w:left="720"/>
        <w:rPr>
          <w:ins w:id="690" w:author="Doug Clark" w:date="2019-12-12T11:30:00Z"/>
          <w:rFonts w:ascii="Arial" w:hAnsi="Arial" w:cs="Arial"/>
          <w:bCs/>
          <w:sz w:val="22"/>
          <w:szCs w:val="22"/>
        </w:rPr>
      </w:pPr>
    </w:p>
    <w:p w:rsidR="00436DDC" w:rsidRDefault="00436DDC" w:rsidP="00436DDC">
      <w:pPr>
        <w:ind w:left="720"/>
        <w:rPr>
          <w:ins w:id="691" w:author="Doug Clark" w:date="2019-12-12T11:30:00Z"/>
          <w:rFonts w:ascii="Arial" w:hAnsi="Arial" w:cs="Arial"/>
          <w:bCs/>
          <w:sz w:val="22"/>
          <w:szCs w:val="22"/>
        </w:rPr>
      </w:pPr>
    </w:p>
    <w:p w:rsidR="00436DDC" w:rsidRDefault="00436DDC" w:rsidP="00436DDC">
      <w:pPr>
        <w:ind w:left="720"/>
        <w:rPr>
          <w:ins w:id="692" w:author="Doug Clark" w:date="2019-12-12T11:30:00Z"/>
          <w:rFonts w:ascii="Arial" w:hAnsi="Arial" w:cs="Arial"/>
          <w:bCs/>
          <w:sz w:val="22"/>
          <w:szCs w:val="22"/>
        </w:rPr>
      </w:pPr>
    </w:p>
    <w:p w:rsidR="00436DDC" w:rsidRDefault="00436DDC" w:rsidP="00436DDC">
      <w:pPr>
        <w:ind w:left="720"/>
        <w:rPr>
          <w:ins w:id="693" w:author="Doug Clark" w:date="2019-12-12T11:30:00Z"/>
          <w:rFonts w:ascii="Arial" w:hAnsi="Arial" w:cs="Arial"/>
          <w:bCs/>
          <w:sz w:val="22"/>
          <w:szCs w:val="22"/>
        </w:rPr>
      </w:pPr>
    </w:p>
    <w:p w:rsidR="00436DDC" w:rsidRDefault="00436DDC" w:rsidP="00436DDC">
      <w:pPr>
        <w:ind w:left="720"/>
        <w:rPr>
          <w:ins w:id="694" w:author="Doug Clark" w:date="2019-12-12T11:30:00Z"/>
          <w:rFonts w:ascii="Arial" w:hAnsi="Arial" w:cs="Arial"/>
          <w:bCs/>
          <w:sz w:val="22"/>
          <w:szCs w:val="22"/>
        </w:rPr>
      </w:pPr>
    </w:p>
    <w:p w:rsidR="00436DDC" w:rsidRDefault="00436DDC" w:rsidP="00436DDC">
      <w:pPr>
        <w:ind w:left="720"/>
        <w:rPr>
          <w:ins w:id="695" w:author="Doug Clark" w:date="2019-12-12T11:30:00Z"/>
          <w:rFonts w:ascii="Arial" w:hAnsi="Arial" w:cs="Arial"/>
          <w:bCs/>
          <w:sz w:val="22"/>
          <w:szCs w:val="22"/>
        </w:rPr>
      </w:pPr>
    </w:p>
    <w:p w:rsidR="00436DDC" w:rsidRDefault="00436DDC" w:rsidP="00436DDC">
      <w:pPr>
        <w:ind w:left="720"/>
        <w:rPr>
          <w:ins w:id="696" w:author="Doug Clark" w:date="2019-12-12T11:30:00Z"/>
          <w:rFonts w:ascii="Arial" w:hAnsi="Arial" w:cs="Arial"/>
          <w:bCs/>
          <w:sz w:val="22"/>
          <w:szCs w:val="22"/>
        </w:rPr>
      </w:pPr>
    </w:p>
    <w:p w:rsidR="00436DDC" w:rsidRDefault="00436DDC" w:rsidP="00436DDC">
      <w:pPr>
        <w:ind w:left="720"/>
        <w:rPr>
          <w:ins w:id="697" w:author="Doug Clark" w:date="2019-12-12T11:30:00Z"/>
          <w:rFonts w:ascii="Arial" w:hAnsi="Arial" w:cs="Arial"/>
          <w:bCs/>
          <w:sz w:val="22"/>
          <w:szCs w:val="22"/>
        </w:rPr>
      </w:pPr>
    </w:p>
    <w:p w:rsidR="00436DDC" w:rsidRDefault="00436DDC" w:rsidP="00436DDC">
      <w:pPr>
        <w:ind w:left="720"/>
        <w:rPr>
          <w:ins w:id="698" w:author="Doug Clark" w:date="2019-12-12T11:30:00Z"/>
          <w:rFonts w:ascii="Arial" w:hAnsi="Arial" w:cs="Arial"/>
          <w:bCs/>
          <w:sz w:val="22"/>
          <w:szCs w:val="22"/>
        </w:rPr>
      </w:pPr>
    </w:p>
    <w:p w:rsidR="00436DDC" w:rsidRDefault="00436DDC" w:rsidP="00436DDC">
      <w:pPr>
        <w:ind w:left="720"/>
        <w:rPr>
          <w:ins w:id="699" w:author="Doug Clark" w:date="2019-12-12T11:30:00Z"/>
          <w:rFonts w:ascii="Arial" w:hAnsi="Arial" w:cs="Arial"/>
          <w:bCs/>
          <w:sz w:val="22"/>
          <w:szCs w:val="22"/>
        </w:rPr>
      </w:pPr>
    </w:p>
    <w:p w:rsidR="00436DDC" w:rsidRDefault="00436DDC" w:rsidP="00436DDC">
      <w:pPr>
        <w:ind w:left="720"/>
        <w:rPr>
          <w:ins w:id="700" w:author="Doug Clark" w:date="2019-12-12T11:30:00Z"/>
          <w:rFonts w:ascii="Arial" w:hAnsi="Arial" w:cs="Arial"/>
          <w:bCs/>
          <w:sz w:val="22"/>
          <w:szCs w:val="22"/>
        </w:rPr>
      </w:pPr>
    </w:p>
    <w:p w:rsidR="00436DDC" w:rsidRDefault="00436DDC" w:rsidP="00436DDC">
      <w:pPr>
        <w:ind w:left="720"/>
        <w:rPr>
          <w:ins w:id="701" w:author="Doug Clark" w:date="2019-12-12T11:30:00Z"/>
          <w:rFonts w:ascii="Arial" w:hAnsi="Arial" w:cs="Arial"/>
          <w:bCs/>
          <w:sz w:val="22"/>
          <w:szCs w:val="22"/>
        </w:rPr>
      </w:pPr>
    </w:p>
    <w:p w:rsidR="00436DDC" w:rsidRDefault="00436DDC" w:rsidP="00436DDC">
      <w:pPr>
        <w:ind w:left="720"/>
        <w:rPr>
          <w:ins w:id="702" w:author="Doug Clark" w:date="2019-12-12T11:30:00Z"/>
          <w:rFonts w:ascii="Arial" w:hAnsi="Arial" w:cs="Arial"/>
          <w:bCs/>
          <w:sz w:val="22"/>
          <w:szCs w:val="22"/>
        </w:rPr>
      </w:pPr>
    </w:p>
    <w:p w:rsidR="00436DDC" w:rsidRDefault="00436DDC" w:rsidP="00436DDC">
      <w:pPr>
        <w:ind w:left="720"/>
        <w:rPr>
          <w:ins w:id="703" w:author="Doug Clark" w:date="2019-12-12T11:30:00Z"/>
          <w:rFonts w:ascii="Arial" w:hAnsi="Arial" w:cs="Arial"/>
          <w:bCs/>
          <w:sz w:val="22"/>
          <w:szCs w:val="22"/>
        </w:rPr>
      </w:pPr>
    </w:p>
    <w:p w:rsidR="00436DDC" w:rsidRDefault="00436DDC" w:rsidP="00436DDC">
      <w:pPr>
        <w:ind w:left="720"/>
        <w:rPr>
          <w:ins w:id="704" w:author="Doug Clark" w:date="2019-12-12T11:30:00Z"/>
          <w:rFonts w:ascii="Arial" w:hAnsi="Arial" w:cs="Arial"/>
          <w:bCs/>
          <w:sz w:val="22"/>
          <w:szCs w:val="22"/>
        </w:rPr>
      </w:pPr>
    </w:p>
    <w:p w:rsidR="00436DDC" w:rsidRDefault="00436DDC" w:rsidP="00436DDC">
      <w:pPr>
        <w:ind w:left="720"/>
        <w:rPr>
          <w:ins w:id="705" w:author="Doug Clark" w:date="2019-12-12T11:30:00Z"/>
          <w:rFonts w:ascii="Arial" w:hAnsi="Arial" w:cs="Arial"/>
          <w:bCs/>
          <w:sz w:val="22"/>
          <w:szCs w:val="22"/>
        </w:rPr>
      </w:pPr>
    </w:p>
    <w:p w:rsidR="00436DDC" w:rsidRDefault="00436DDC" w:rsidP="00436DDC">
      <w:pPr>
        <w:ind w:left="720"/>
        <w:rPr>
          <w:ins w:id="706" w:author="Doug Clark" w:date="2019-12-12T11:30:00Z"/>
          <w:rFonts w:ascii="Arial" w:hAnsi="Arial" w:cs="Arial"/>
          <w:bCs/>
          <w:sz w:val="22"/>
          <w:szCs w:val="22"/>
        </w:rPr>
      </w:pPr>
    </w:p>
    <w:p w:rsidR="00436DDC" w:rsidRDefault="00436DDC" w:rsidP="00436DDC">
      <w:pPr>
        <w:ind w:left="720"/>
        <w:rPr>
          <w:ins w:id="707" w:author="Doug Clark" w:date="2019-12-12T11:30:00Z"/>
          <w:rFonts w:ascii="Arial" w:hAnsi="Arial" w:cs="Arial"/>
          <w:bCs/>
          <w:sz w:val="22"/>
          <w:szCs w:val="22"/>
        </w:rPr>
      </w:pPr>
    </w:p>
    <w:p w:rsidR="00436DDC" w:rsidRDefault="00436DDC" w:rsidP="00436DDC">
      <w:pPr>
        <w:ind w:left="720"/>
        <w:rPr>
          <w:ins w:id="708" w:author="Doug Clark" w:date="2019-12-12T11:30:00Z"/>
          <w:rFonts w:ascii="Arial" w:hAnsi="Arial" w:cs="Arial"/>
          <w:bCs/>
          <w:sz w:val="22"/>
          <w:szCs w:val="22"/>
        </w:rPr>
      </w:pPr>
    </w:p>
    <w:p w:rsidR="00436DDC" w:rsidRDefault="00436DDC" w:rsidP="00436DDC">
      <w:pPr>
        <w:ind w:left="720"/>
        <w:rPr>
          <w:ins w:id="709" w:author="Doug Clark" w:date="2019-12-12T11:30:00Z"/>
          <w:rFonts w:ascii="Arial" w:hAnsi="Arial" w:cs="Arial"/>
          <w:bCs/>
          <w:sz w:val="22"/>
          <w:szCs w:val="22"/>
        </w:rPr>
      </w:pPr>
    </w:p>
    <w:p w:rsidR="00436DDC" w:rsidRDefault="00436DDC" w:rsidP="00436DDC">
      <w:pPr>
        <w:ind w:left="720"/>
        <w:rPr>
          <w:ins w:id="710" w:author="Doug Clark" w:date="2019-12-12T11:30:00Z"/>
          <w:rFonts w:ascii="Arial" w:hAnsi="Arial" w:cs="Arial"/>
          <w:bCs/>
          <w:sz w:val="22"/>
          <w:szCs w:val="22"/>
        </w:rPr>
      </w:pPr>
    </w:p>
    <w:p w:rsidR="00436DDC" w:rsidRDefault="00436DDC" w:rsidP="00436DDC">
      <w:pPr>
        <w:ind w:left="720"/>
        <w:rPr>
          <w:ins w:id="711" w:author="Doug Clark" w:date="2019-12-12T11:30:00Z"/>
          <w:rFonts w:ascii="Arial" w:hAnsi="Arial" w:cs="Arial"/>
          <w:bCs/>
          <w:sz w:val="22"/>
          <w:szCs w:val="22"/>
        </w:rPr>
      </w:pPr>
    </w:p>
    <w:p w:rsidR="00436DDC" w:rsidRDefault="00436DDC" w:rsidP="00436DDC">
      <w:pPr>
        <w:ind w:left="720"/>
        <w:rPr>
          <w:ins w:id="712" w:author="Doug Clark" w:date="2019-12-12T11:30:00Z"/>
          <w:rFonts w:ascii="Arial" w:hAnsi="Arial" w:cs="Arial"/>
          <w:bCs/>
          <w:sz w:val="22"/>
          <w:szCs w:val="22"/>
        </w:rPr>
      </w:pPr>
    </w:p>
    <w:p w:rsidR="00436DDC" w:rsidRDefault="00436DDC" w:rsidP="00436DDC">
      <w:pPr>
        <w:ind w:left="720"/>
        <w:rPr>
          <w:ins w:id="713" w:author="Doug Clark" w:date="2019-12-12T11:30:00Z"/>
          <w:rFonts w:ascii="Arial" w:hAnsi="Arial" w:cs="Arial"/>
          <w:bCs/>
          <w:sz w:val="22"/>
          <w:szCs w:val="22"/>
        </w:rPr>
      </w:pPr>
    </w:p>
    <w:p w:rsidR="00436DDC" w:rsidRDefault="00436DDC" w:rsidP="00436DDC">
      <w:pPr>
        <w:ind w:left="720"/>
        <w:rPr>
          <w:ins w:id="714" w:author="Doug Clark" w:date="2019-12-12T11:30:00Z"/>
          <w:rFonts w:ascii="Arial" w:hAnsi="Arial" w:cs="Arial"/>
          <w:bCs/>
          <w:sz w:val="22"/>
          <w:szCs w:val="22"/>
        </w:rPr>
      </w:pPr>
    </w:p>
    <w:p w:rsidR="00436DDC" w:rsidRDefault="00436DDC" w:rsidP="00436DDC">
      <w:pPr>
        <w:ind w:left="720"/>
        <w:rPr>
          <w:ins w:id="715" w:author="Doug Clark" w:date="2019-12-12T11:30:00Z"/>
          <w:rFonts w:ascii="Arial" w:hAnsi="Arial" w:cs="Arial"/>
          <w:bCs/>
          <w:sz w:val="22"/>
          <w:szCs w:val="22"/>
        </w:rPr>
      </w:pPr>
    </w:p>
    <w:p w:rsidR="00436DDC" w:rsidRDefault="00436DDC" w:rsidP="00436DDC">
      <w:pPr>
        <w:ind w:left="720"/>
        <w:rPr>
          <w:ins w:id="716" w:author="Doug Clark" w:date="2019-12-12T11:30:00Z"/>
          <w:rFonts w:ascii="Arial" w:hAnsi="Arial" w:cs="Arial"/>
          <w:bCs/>
          <w:sz w:val="22"/>
          <w:szCs w:val="22"/>
        </w:rPr>
      </w:pPr>
    </w:p>
    <w:p w:rsidR="00436DDC" w:rsidRDefault="00436DDC" w:rsidP="00436DDC">
      <w:pPr>
        <w:ind w:left="720"/>
        <w:rPr>
          <w:ins w:id="717" w:author="Doug Clark" w:date="2019-12-12T11:30:00Z"/>
          <w:rFonts w:ascii="Arial" w:hAnsi="Arial" w:cs="Arial"/>
          <w:bCs/>
          <w:sz w:val="22"/>
          <w:szCs w:val="22"/>
        </w:rPr>
      </w:pPr>
    </w:p>
    <w:p w:rsidR="00436DDC" w:rsidRDefault="00436DDC" w:rsidP="00436DDC">
      <w:pPr>
        <w:ind w:left="720"/>
        <w:rPr>
          <w:ins w:id="718" w:author="Doug Clark" w:date="2019-12-12T11:30:00Z"/>
          <w:rFonts w:ascii="Arial" w:hAnsi="Arial" w:cs="Arial"/>
          <w:bCs/>
          <w:sz w:val="22"/>
          <w:szCs w:val="22"/>
        </w:rPr>
      </w:pPr>
    </w:p>
    <w:p w:rsidR="00436DDC" w:rsidRDefault="00436DDC" w:rsidP="00436DDC">
      <w:pPr>
        <w:ind w:left="720"/>
        <w:rPr>
          <w:ins w:id="719" w:author="Doug Clark" w:date="2019-12-12T11:30:00Z"/>
          <w:rFonts w:ascii="Arial" w:hAnsi="Arial" w:cs="Arial"/>
          <w:bCs/>
          <w:sz w:val="22"/>
          <w:szCs w:val="22"/>
        </w:rPr>
      </w:pPr>
    </w:p>
    <w:p w:rsidR="00436DDC" w:rsidRPr="00640CDD" w:rsidRDefault="00436DDC" w:rsidP="00436DDC">
      <w:pPr>
        <w:ind w:left="720"/>
        <w:jc w:val="right"/>
        <w:rPr>
          <w:ins w:id="720" w:author="Doug Clark" w:date="2019-12-12T11:30:00Z"/>
          <w:rFonts w:ascii="Arial" w:hAnsi="Arial" w:cs="Arial"/>
          <w:b/>
          <w:bCs/>
          <w:sz w:val="23"/>
          <w:szCs w:val="23"/>
        </w:rPr>
      </w:pPr>
      <w:ins w:id="721" w:author="Doug Clark" w:date="2019-12-12T11:30:00Z">
        <w:r w:rsidRPr="00640CDD">
          <w:rPr>
            <w:rFonts w:ascii="Arial" w:hAnsi="Arial" w:cs="Arial"/>
            <w:b/>
            <w:bCs/>
            <w:sz w:val="23"/>
            <w:szCs w:val="23"/>
          </w:rPr>
          <w:t>APPENDIX B</w:t>
        </w:r>
      </w:ins>
    </w:p>
    <w:p w:rsidR="00436DDC" w:rsidRPr="00640CDD" w:rsidRDefault="00436DDC" w:rsidP="00436DDC">
      <w:pPr>
        <w:rPr>
          <w:ins w:id="722" w:author="Doug Clark" w:date="2019-12-12T11:30:00Z"/>
          <w:rFonts w:ascii="Arial" w:hAnsi="Arial" w:cs="Arial"/>
          <w:b/>
          <w:bCs/>
          <w:sz w:val="23"/>
          <w:szCs w:val="23"/>
        </w:rPr>
      </w:pPr>
    </w:p>
    <w:p w:rsidR="00436DDC" w:rsidRPr="00640CDD" w:rsidRDefault="00436DDC" w:rsidP="00436DDC">
      <w:pPr>
        <w:rPr>
          <w:ins w:id="723" w:author="Doug Clark" w:date="2019-12-12T11:30:00Z"/>
          <w:rFonts w:ascii="Arial" w:hAnsi="Arial" w:cs="Arial"/>
          <w:b/>
          <w:bCs/>
          <w:sz w:val="23"/>
          <w:szCs w:val="23"/>
        </w:rPr>
      </w:pPr>
    </w:p>
    <w:p w:rsidR="00436DDC" w:rsidRPr="00640CDD" w:rsidRDefault="00436DDC" w:rsidP="00436DDC">
      <w:pPr>
        <w:rPr>
          <w:ins w:id="724" w:author="Doug Clark" w:date="2019-12-12T11:30:00Z"/>
          <w:rFonts w:ascii="Arial" w:hAnsi="Arial" w:cs="Arial"/>
          <w:b/>
          <w:bCs/>
          <w:sz w:val="23"/>
          <w:szCs w:val="23"/>
        </w:rPr>
      </w:pPr>
      <w:ins w:id="725" w:author="Doug Clark" w:date="2019-12-12T11:30:00Z">
        <w:r w:rsidRPr="00640CDD">
          <w:rPr>
            <w:rFonts w:ascii="Arial" w:hAnsi="Arial" w:cs="Arial"/>
            <w:b/>
            <w:bCs/>
            <w:sz w:val="23"/>
            <w:szCs w:val="23"/>
          </w:rPr>
          <w:t>Part 9: HEALTH AND SAFETY</w:t>
        </w:r>
      </w:ins>
    </w:p>
    <w:p w:rsidR="00436DDC" w:rsidRPr="00640CDD" w:rsidRDefault="00436DDC" w:rsidP="00436DDC">
      <w:pPr>
        <w:ind w:left="720"/>
        <w:rPr>
          <w:ins w:id="726" w:author="Doug Clark" w:date="2019-12-12T11:30:00Z"/>
          <w:rFonts w:ascii="Arial" w:hAnsi="Arial" w:cs="Arial"/>
          <w:b/>
          <w:bCs/>
          <w:sz w:val="23"/>
          <w:szCs w:val="23"/>
        </w:rPr>
      </w:pPr>
    </w:p>
    <w:p w:rsidR="00436DDC" w:rsidRPr="00640CDD" w:rsidRDefault="00436DDC" w:rsidP="00436DDC">
      <w:pPr>
        <w:rPr>
          <w:ins w:id="727" w:author="Doug Clark" w:date="2019-12-12T11:30:00Z"/>
          <w:rFonts w:ascii="Arial" w:hAnsi="Arial" w:cs="Arial"/>
          <w:sz w:val="23"/>
          <w:szCs w:val="23"/>
        </w:rPr>
      </w:pPr>
    </w:p>
    <w:p w:rsidR="00436DDC" w:rsidRPr="00640CDD" w:rsidRDefault="00436DDC" w:rsidP="00436DDC">
      <w:pPr>
        <w:ind w:left="720" w:hanging="720"/>
        <w:rPr>
          <w:ins w:id="728" w:author="Doug Clark" w:date="2019-12-12T11:30:00Z"/>
          <w:rFonts w:ascii="Arial" w:hAnsi="Arial" w:cs="Arial"/>
          <w:sz w:val="23"/>
          <w:szCs w:val="23"/>
        </w:rPr>
      </w:pPr>
      <w:ins w:id="729" w:author="Doug Clark" w:date="2019-12-12T11:30:00Z">
        <w:r w:rsidRPr="00640CDD">
          <w:rPr>
            <w:rFonts w:ascii="Arial" w:hAnsi="Arial" w:cs="Arial"/>
            <w:sz w:val="23"/>
            <w:szCs w:val="23"/>
          </w:rPr>
          <w:t>9.1.</w:t>
        </w:r>
        <w:r>
          <w:rPr>
            <w:rFonts w:ascii="Arial" w:hAnsi="Arial" w:cs="Arial"/>
            <w:sz w:val="23"/>
            <w:szCs w:val="23"/>
          </w:rPr>
          <w:tab/>
        </w:r>
        <w:r w:rsidRPr="00640CDD">
          <w:rPr>
            <w:rFonts w:ascii="Arial" w:hAnsi="Arial" w:cs="Arial"/>
            <w:sz w:val="23"/>
            <w:szCs w:val="23"/>
          </w:rPr>
          <w:t>The parties recognise the importance of ensuring good and safe working conditions through Health and Safety in the workplace and that it is a mutual obligation of the employer and employees to achieve this through a representative, engagement and participative approach.</w:t>
        </w:r>
      </w:ins>
    </w:p>
    <w:p w:rsidR="00436DDC" w:rsidRPr="00640CDD" w:rsidRDefault="00436DDC" w:rsidP="00436DDC">
      <w:pPr>
        <w:rPr>
          <w:ins w:id="730" w:author="Doug Clark" w:date="2019-12-12T11:30:00Z"/>
          <w:rFonts w:ascii="Arial" w:hAnsi="Arial" w:cs="Arial"/>
          <w:sz w:val="23"/>
          <w:szCs w:val="23"/>
        </w:rPr>
      </w:pPr>
    </w:p>
    <w:p w:rsidR="00436DDC" w:rsidRPr="00640CDD" w:rsidRDefault="00436DDC" w:rsidP="00436DDC">
      <w:pPr>
        <w:ind w:left="720" w:hanging="720"/>
        <w:rPr>
          <w:ins w:id="731" w:author="Doug Clark" w:date="2019-12-12T11:30:00Z"/>
          <w:rFonts w:ascii="Arial" w:hAnsi="Arial" w:cs="Arial"/>
          <w:sz w:val="23"/>
          <w:szCs w:val="23"/>
        </w:rPr>
      </w:pPr>
      <w:ins w:id="732" w:author="Doug Clark" w:date="2019-12-12T11:30:00Z">
        <w:r w:rsidRPr="00640CDD">
          <w:rPr>
            <w:rFonts w:ascii="Arial" w:hAnsi="Arial" w:cs="Arial"/>
            <w:sz w:val="23"/>
            <w:szCs w:val="23"/>
          </w:rPr>
          <w:t xml:space="preserve">9.2 </w:t>
        </w:r>
        <w:r>
          <w:rPr>
            <w:rFonts w:ascii="Arial" w:hAnsi="Arial" w:cs="Arial"/>
            <w:sz w:val="23"/>
            <w:szCs w:val="23"/>
          </w:rPr>
          <w:tab/>
        </w:r>
        <w:r w:rsidRPr="00640CDD">
          <w:rPr>
            <w:rFonts w:ascii="Arial" w:hAnsi="Arial" w:cs="Arial"/>
            <w:sz w:val="23"/>
            <w:szCs w:val="23"/>
          </w:rPr>
          <w:t>To this end, the employers' and employees' attention is drawn to the Health and Safety at Work Act 2015 and associated Regulations. This and other legislation, relevant Codes of Practice and Guidelines are the reference points for gaining a common understanding of what those obligations are, what will assist in meeting those mutual obligations and also in promoting best practice.</w:t>
        </w:r>
      </w:ins>
    </w:p>
    <w:p w:rsidR="00436DDC" w:rsidRPr="00640CDD" w:rsidRDefault="00436DDC" w:rsidP="00436DDC">
      <w:pPr>
        <w:rPr>
          <w:ins w:id="733" w:author="Doug Clark" w:date="2019-12-12T11:30:00Z"/>
          <w:rFonts w:ascii="Arial" w:hAnsi="Arial" w:cs="Arial"/>
          <w:sz w:val="23"/>
          <w:szCs w:val="23"/>
        </w:rPr>
      </w:pPr>
    </w:p>
    <w:p w:rsidR="00436DDC" w:rsidRPr="00640CDD" w:rsidRDefault="00436DDC" w:rsidP="00436DDC">
      <w:pPr>
        <w:ind w:left="720" w:hanging="720"/>
        <w:rPr>
          <w:ins w:id="734" w:author="Doug Clark" w:date="2019-12-12T11:30:00Z"/>
          <w:rFonts w:ascii="Arial" w:hAnsi="Arial" w:cs="Arial"/>
          <w:sz w:val="23"/>
          <w:szCs w:val="23"/>
        </w:rPr>
      </w:pPr>
      <w:ins w:id="735" w:author="Doug Clark" w:date="2019-12-12T11:30:00Z">
        <w:r w:rsidRPr="00640CDD">
          <w:rPr>
            <w:rFonts w:ascii="Arial" w:hAnsi="Arial" w:cs="Arial"/>
            <w:sz w:val="23"/>
            <w:szCs w:val="23"/>
          </w:rPr>
          <w:t>9.3</w:t>
        </w:r>
        <w:r>
          <w:rPr>
            <w:rFonts w:ascii="Arial" w:hAnsi="Arial" w:cs="Arial"/>
            <w:sz w:val="23"/>
            <w:szCs w:val="23"/>
          </w:rPr>
          <w:tab/>
        </w:r>
        <w:r w:rsidRPr="00640CDD">
          <w:rPr>
            <w:rFonts w:ascii="Arial" w:hAnsi="Arial" w:cs="Arial"/>
            <w:sz w:val="23"/>
            <w:szCs w:val="23"/>
          </w:rPr>
          <w:t xml:space="preserve">Where employees' health, safety or welfare is shown to be at risk in the carrying out of their duties the employer shall take all reasonably practicable steps to eliminate or minimise the identified risk for the employees and to do so in consultation with the relevant health and safety representatives, committees and authorities that may be identified. </w:t>
        </w:r>
      </w:ins>
    </w:p>
    <w:p w:rsidR="00436DDC" w:rsidRPr="00150DCD" w:rsidRDefault="00436DDC" w:rsidP="00436DDC">
      <w:pPr>
        <w:ind w:left="720"/>
        <w:rPr>
          <w:ins w:id="736" w:author="Doug Clark" w:date="2019-12-12T11:30:00Z"/>
          <w:rFonts w:ascii="Arial" w:hAnsi="Arial" w:cs="Arial"/>
          <w:bCs/>
          <w:sz w:val="22"/>
          <w:szCs w:val="22"/>
        </w:rPr>
      </w:pPr>
    </w:p>
    <w:p w:rsidR="00365C42" w:rsidRPr="00D14A70" w:rsidDel="00436DDC" w:rsidRDefault="00365C42" w:rsidP="00436DDC">
      <w:pPr>
        <w:keepNext/>
        <w:spacing w:line="240" w:lineRule="auto"/>
        <w:jc w:val="center"/>
        <w:outlineLvl w:val="0"/>
        <w:rPr>
          <w:del w:id="737" w:author="Doug Clark" w:date="2019-12-12T11:30:00Z"/>
          <w:rFonts w:ascii="Arial" w:hAnsi="Arial" w:cs="Arial"/>
          <w:b/>
          <w:sz w:val="22"/>
          <w:szCs w:val="22"/>
          <w:lang w:eastAsia="en-NZ"/>
        </w:rPr>
      </w:pPr>
      <w:bookmarkStart w:id="738" w:name="_GoBack"/>
      <w:bookmarkEnd w:id="738"/>
      <w:del w:id="739" w:author="Doug Clark" w:date="2019-12-12T11:30:00Z">
        <w:r w:rsidRPr="00D14A70" w:rsidDel="00436DDC">
          <w:rPr>
            <w:rFonts w:ascii="Arial" w:hAnsi="Arial" w:cs="Arial"/>
            <w:b/>
            <w:sz w:val="22"/>
            <w:szCs w:val="22"/>
            <w:lang w:eastAsia="en-NZ"/>
          </w:rPr>
          <w:lastRenderedPageBreak/>
          <w:delText>Terms of Settlement: Adult and Community Education (ACE) Staff in Schools’ Collective Agreement 2016-2019</w:delText>
        </w:r>
      </w:del>
    </w:p>
    <w:p w:rsidR="00365C42" w:rsidRPr="00D14A70" w:rsidDel="00436DDC" w:rsidRDefault="00365C42" w:rsidP="00436DDC">
      <w:pPr>
        <w:keepNext/>
        <w:spacing w:line="240" w:lineRule="auto"/>
        <w:jc w:val="center"/>
        <w:outlineLvl w:val="0"/>
        <w:rPr>
          <w:del w:id="740" w:author="Doug Clark" w:date="2019-12-12T11:30:00Z"/>
          <w:rFonts w:ascii="Arial" w:hAnsi="Arial" w:cs="Arial"/>
          <w:sz w:val="22"/>
          <w:szCs w:val="22"/>
          <w:lang w:eastAsia="en-NZ"/>
        </w:rPr>
      </w:pPr>
    </w:p>
    <w:p w:rsidR="00365C42" w:rsidRPr="00D14A70" w:rsidDel="00436DDC" w:rsidRDefault="00365C42" w:rsidP="00436DDC">
      <w:pPr>
        <w:keepNext/>
        <w:spacing w:line="240" w:lineRule="auto"/>
        <w:jc w:val="center"/>
        <w:outlineLvl w:val="0"/>
        <w:rPr>
          <w:del w:id="741" w:author="Doug Clark" w:date="2019-12-12T11:30:00Z"/>
          <w:rFonts w:ascii="Arial" w:hAnsi="Arial" w:cs="Arial"/>
          <w:bCs/>
          <w:sz w:val="22"/>
          <w:szCs w:val="22"/>
          <w:lang w:eastAsia="en-NZ"/>
        </w:rPr>
      </w:pPr>
      <w:del w:id="742" w:author="Doug Clark" w:date="2019-12-12T11:30:00Z">
        <w:r w:rsidRPr="00D14A70" w:rsidDel="00436DDC">
          <w:rPr>
            <w:rFonts w:ascii="Arial" w:hAnsi="Arial" w:cs="Arial"/>
            <w:sz w:val="22"/>
            <w:szCs w:val="22"/>
            <w:lang w:eastAsia="en-NZ"/>
          </w:rPr>
          <w:delText xml:space="preserve">This agreement sets out the full and final Terms of Settlement of the </w:delText>
        </w:r>
        <w:r w:rsidRPr="00D14A70" w:rsidDel="00436DDC">
          <w:rPr>
            <w:rFonts w:ascii="Arial" w:hAnsi="Arial" w:cs="Arial"/>
            <w:bCs/>
            <w:i/>
            <w:sz w:val="22"/>
            <w:szCs w:val="22"/>
            <w:lang w:eastAsia="en-NZ"/>
          </w:rPr>
          <w:delText>Adult and Community Education (ACE) Staff in Schools' Collective Agreement</w:delText>
        </w:r>
        <w:r w:rsidRPr="00D14A70" w:rsidDel="00436DDC">
          <w:rPr>
            <w:rFonts w:ascii="Arial" w:hAnsi="Arial" w:cs="Arial"/>
            <w:bCs/>
            <w:sz w:val="22"/>
            <w:szCs w:val="22"/>
            <w:lang w:eastAsia="en-NZ"/>
          </w:rPr>
          <w:delText xml:space="preserve"> 2016-2019 (“ACECA 2016-19”).  The agreement has been settled between the Ministry of Education and the Post Primary Teachers’ Association (PPTA) and shall be subject to ratification by PPTA members pursuant to section 51 of the Employment Relations Act 2000.</w:delText>
        </w:r>
      </w:del>
    </w:p>
    <w:p w:rsidR="00365C42" w:rsidRPr="00D14A70" w:rsidDel="00436DDC" w:rsidRDefault="00365C42" w:rsidP="00436DDC">
      <w:pPr>
        <w:keepNext/>
        <w:spacing w:line="240" w:lineRule="auto"/>
        <w:jc w:val="center"/>
        <w:outlineLvl w:val="0"/>
        <w:rPr>
          <w:del w:id="743" w:author="Doug Clark" w:date="2019-12-12T11:30:00Z"/>
          <w:rFonts w:ascii="Arial" w:hAnsi="Arial" w:cs="Arial"/>
          <w:bCs/>
          <w:sz w:val="22"/>
          <w:szCs w:val="22"/>
          <w:lang w:eastAsia="en-NZ"/>
        </w:rPr>
      </w:pPr>
    </w:p>
    <w:p w:rsidR="00365C42" w:rsidRPr="00D14A70" w:rsidDel="00436DDC" w:rsidRDefault="00365C42" w:rsidP="00436DDC">
      <w:pPr>
        <w:keepNext/>
        <w:spacing w:line="240" w:lineRule="auto"/>
        <w:jc w:val="center"/>
        <w:outlineLvl w:val="0"/>
        <w:rPr>
          <w:del w:id="744" w:author="Doug Clark" w:date="2019-12-12T11:30:00Z"/>
          <w:rFonts w:ascii="Arial" w:hAnsi="Arial" w:cs="Arial"/>
          <w:bCs/>
          <w:sz w:val="22"/>
          <w:szCs w:val="22"/>
          <w:lang w:eastAsia="en-NZ"/>
        </w:rPr>
      </w:pPr>
      <w:del w:id="745" w:author="Doug Clark" w:date="2019-12-12T11:30:00Z">
        <w:r w:rsidRPr="00D14A70" w:rsidDel="00436DDC">
          <w:rPr>
            <w:rFonts w:ascii="Arial" w:hAnsi="Arial" w:cs="Arial"/>
            <w:bCs/>
            <w:sz w:val="22"/>
            <w:szCs w:val="22"/>
            <w:lang w:eastAsia="en-NZ"/>
          </w:rPr>
          <w:delText>In settlement the parties agree to the following:</w:delText>
        </w:r>
      </w:del>
    </w:p>
    <w:p w:rsidR="00365C42" w:rsidRPr="00D14A70" w:rsidDel="00436DDC" w:rsidRDefault="00365C42" w:rsidP="00436DDC">
      <w:pPr>
        <w:keepNext/>
        <w:spacing w:line="240" w:lineRule="auto"/>
        <w:jc w:val="center"/>
        <w:outlineLvl w:val="0"/>
        <w:rPr>
          <w:del w:id="746" w:author="Doug Clark" w:date="2019-12-12T11:30:00Z"/>
          <w:rFonts w:ascii="Arial" w:hAnsi="Arial" w:cs="Arial"/>
          <w:b/>
          <w:sz w:val="22"/>
          <w:szCs w:val="22"/>
          <w:lang w:eastAsia="en-NZ"/>
        </w:rPr>
      </w:pPr>
    </w:p>
    <w:p w:rsidR="00365C42" w:rsidDel="00436DDC" w:rsidRDefault="00365C42" w:rsidP="00436DDC">
      <w:pPr>
        <w:keepNext/>
        <w:spacing w:line="240" w:lineRule="auto"/>
        <w:jc w:val="center"/>
        <w:outlineLvl w:val="0"/>
        <w:rPr>
          <w:del w:id="747" w:author="Doug Clark" w:date="2019-12-12T11:30:00Z"/>
          <w:rFonts w:ascii="Arial" w:hAnsi="Arial" w:cs="Arial"/>
          <w:b/>
          <w:sz w:val="22"/>
          <w:szCs w:val="22"/>
          <w:lang w:eastAsia="en-NZ"/>
        </w:rPr>
      </w:pPr>
      <w:del w:id="748" w:author="Doug Clark" w:date="2019-12-12T11:30:00Z">
        <w:r w:rsidRPr="00D14A70" w:rsidDel="00436DDC">
          <w:rPr>
            <w:rFonts w:ascii="Arial" w:hAnsi="Arial" w:cs="Arial"/>
            <w:b/>
            <w:sz w:val="22"/>
            <w:szCs w:val="22"/>
            <w:lang w:eastAsia="en-NZ"/>
          </w:rPr>
          <w:delText>Term of this collective agreement</w:delText>
        </w:r>
      </w:del>
    </w:p>
    <w:p w:rsidR="00271571" w:rsidRPr="00D14A70" w:rsidDel="00436DDC" w:rsidRDefault="00271571" w:rsidP="00436DDC">
      <w:pPr>
        <w:keepNext/>
        <w:spacing w:line="240" w:lineRule="auto"/>
        <w:jc w:val="center"/>
        <w:outlineLvl w:val="0"/>
        <w:rPr>
          <w:del w:id="749" w:author="Doug Clark" w:date="2019-12-12T11:30:00Z"/>
          <w:rFonts w:ascii="Arial" w:hAnsi="Arial" w:cs="Arial"/>
          <w:b/>
          <w:sz w:val="22"/>
          <w:szCs w:val="22"/>
          <w:lang w:eastAsia="en-NZ"/>
        </w:rPr>
      </w:pPr>
    </w:p>
    <w:p w:rsidR="00365C42" w:rsidRPr="00D14A70" w:rsidDel="00436DDC" w:rsidRDefault="00365C42" w:rsidP="00436DDC">
      <w:pPr>
        <w:keepNext/>
        <w:spacing w:line="240" w:lineRule="auto"/>
        <w:jc w:val="center"/>
        <w:outlineLvl w:val="0"/>
        <w:rPr>
          <w:del w:id="750" w:author="Doug Clark" w:date="2019-12-12T11:30:00Z"/>
          <w:rFonts w:ascii="Arial" w:hAnsi="Arial" w:cs="Arial"/>
          <w:bCs/>
          <w:sz w:val="22"/>
          <w:szCs w:val="22"/>
          <w:lang w:eastAsia="en-NZ"/>
        </w:rPr>
      </w:pPr>
      <w:del w:id="751" w:author="Doug Clark" w:date="2019-12-12T11:30:00Z">
        <w:r w:rsidRPr="00D14A70" w:rsidDel="00436DDC">
          <w:rPr>
            <w:rFonts w:ascii="Arial" w:hAnsi="Arial" w:cs="Arial"/>
            <w:sz w:val="22"/>
            <w:szCs w:val="22"/>
            <w:lang w:eastAsia="en-NZ"/>
          </w:rPr>
          <w:tab/>
        </w:r>
        <w:r w:rsidRPr="00D14A70" w:rsidDel="00436DDC">
          <w:rPr>
            <w:rFonts w:ascii="Arial" w:hAnsi="Arial" w:cs="Arial"/>
            <w:bCs/>
            <w:sz w:val="22"/>
            <w:szCs w:val="22"/>
            <w:lang w:eastAsia="en-NZ"/>
          </w:rPr>
          <w:delText>The ACECA 2016-19 shall come into effect on the date on which it is signed and shall continue in force for a further 36 months from that date.</w:delText>
        </w:r>
      </w:del>
    </w:p>
    <w:p w:rsidR="00365C42" w:rsidRPr="00D14A70" w:rsidDel="00436DDC" w:rsidRDefault="00365C42" w:rsidP="00436DDC">
      <w:pPr>
        <w:keepNext/>
        <w:spacing w:line="240" w:lineRule="auto"/>
        <w:jc w:val="center"/>
        <w:outlineLvl w:val="0"/>
        <w:rPr>
          <w:del w:id="752" w:author="Doug Clark" w:date="2019-12-12T11:30:00Z"/>
          <w:rFonts w:ascii="Arial" w:hAnsi="Arial" w:cs="Arial"/>
          <w:sz w:val="22"/>
          <w:szCs w:val="22"/>
          <w:lang w:val="en-GB"/>
        </w:rPr>
      </w:pPr>
    </w:p>
    <w:p w:rsidR="00365C42" w:rsidDel="00436DDC" w:rsidRDefault="00365C42" w:rsidP="00436DDC">
      <w:pPr>
        <w:keepNext/>
        <w:spacing w:line="240" w:lineRule="auto"/>
        <w:jc w:val="center"/>
        <w:outlineLvl w:val="0"/>
        <w:rPr>
          <w:del w:id="753" w:author="Doug Clark" w:date="2019-12-12T11:30:00Z"/>
          <w:rFonts w:ascii="Arial" w:hAnsi="Arial" w:cs="Arial"/>
          <w:b/>
          <w:sz w:val="22"/>
          <w:szCs w:val="22"/>
          <w:lang w:eastAsia="en-NZ"/>
        </w:rPr>
      </w:pPr>
      <w:del w:id="754" w:author="Doug Clark" w:date="2019-12-12T11:30:00Z">
        <w:r w:rsidRPr="00D14A70" w:rsidDel="00436DDC">
          <w:rPr>
            <w:rFonts w:ascii="Arial" w:hAnsi="Arial" w:cs="Arial"/>
            <w:b/>
            <w:sz w:val="22"/>
            <w:szCs w:val="22"/>
            <w:lang w:eastAsia="en-NZ"/>
          </w:rPr>
          <w:delText>Remuneration rates</w:delText>
        </w:r>
      </w:del>
    </w:p>
    <w:p w:rsidR="00271571" w:rsidRPr="00D14A70" w:rsidDel="00436DDC" w:rsidRDefault="00271571" w:rsidP="00436DDC">
      <w:pPr>
        <w:keepNext/>
        <w:spacing w:line="240" w:lineRule="auto"/>
        <w:jc w:val="center"/>
        <w:outlineLvl w:val="0"/>
        <w:rPr>
          <w:del w:id="755" w:author="Doug Clark" w:date="2019-12-12T11:30:00Z"/>
          <w:rFonts w:ascii="Arial" w:hAnsi="Arial" w:cs="Arial"/>
          <w:b/>
          <w:sz w:val="22"/>
          <w:szCs w:val="22"/>
          <w:lang w:eastAsia="en-NZ"/>
        </w:rPr>
      </w:pPr>
    </w:p>
    <w:p w:rsidR="00365C42" w:rsidRPr="00D14A70" w:rsidDel="00436DDC" w:rsidRDefault="00365C42" w:rsidP="00436DDC">
      <w:pPr>
        <w:keepNext/>
        <w:spacing w:line="240" w:lineRule="auto"/>
        <w:jc w:val="center"/>
        <w:outlineLvl w:val="0"/>
        <w:rPr>
          <w:del w:id="756" w:author="Doug Clark" w:date="2019-12-12T11:30:00Z"/>
          <w:rFonts w:ascii="Arial" w:hAnsi="Arial" w:cs="Arial"/>
          <w:bCs/>
          <w:sz w:val="22"/>
          <w:szCs w:val="22"/>
        </w:rPr>
      </w:pPr>
      <w:del w:id="757" w:author="Doug Clark" w:date="2019-12-12T11:30:00Z">
        <w:r w:rsidRPr="00D14A70" w:rsidDel="00436DDC">
          <w:rPr>
            <w:rFonts w:ascii="Arial" w:hAnsi="Arial" w:cs="Arial"/>
            <w:bCs/>
            <w:sz w:val="22"/>
            <w:szCs w:val="22"/>
          </w:rPr>
          <w:delText xml:space="preserve">The printed minimum rates for </w:delText>
        </w:r>
        <w:r w:rsidRPr="00D14A70" w:rsidDel="00436DDC">
          <w:rPr>
            <w:rFonts w:ascii="Arial" w:hAnsi="Arial" w:cs="Arial"/>
            <w:b/>
            <w:bCs/>
            <w:sz w:val="22"/>
            <w:szCs w:val="22"/>
          </w:rPr>
          <w:delText>ACE Non-teaching Co-ordinators</w:delText>
        </w:r>
        <w:r w:rsidRPr="00D14A70" w:rsidDel="00436DDC">
          <w:rPr>
            <w:rFonts w:ascii="Arial" w:hAnsi="Arial" w:cs="Arial"/>
            <w:bCs/>
            <w:sz w:val="22"/>
            <w:szCs w:val="22"/>
          </w:rPr>
          <w:delText>, will increase by 2.0% with effect from 28 January 2017, a further 2.0% with effect from 28 January 2018, and a further increase of 2.5% on 28 January 2019 as detailed below, provided ratification is notified to the Ministry of Education by 2</w:delText>
        </w:r>
        <w:r w:rsidR="00271571" w:rsidDel="00436DDC">
          <w:rPr>
            <w:rFonts w:ascii="Arial" w:hAnsi="Arial" w:cs="Arial"/>
            <w:bCs/>
            <w:sz w:val="22"/>
            <w:szCs w:val="22"/>
          </w:rPr>
          <w:delText>2</w:delText>
        </w:r>
        <w:r w:rsidRPr="00D14A70" w:rsidDel="00436DDC">
          <w:rPr>
            <w:rFonts w:ascii="Arial" w:hAnsi="Arial" w:cs="Arial"/>
            <w:bCs/>
            <w:sz w:val="22"/>
            <w:szCs w:val="22"/>
          </w:rPr>
          <w:delText xml:space="preserve"> June 2016.</w:delText>
        </w:r>
      </w:del>
    </w:p>
    <w:p w:rsidR="00365C42" w:rsidRPr="00D14A70" w:rsidDel="00436DDC" w:rsidRDefault="00365C42" w:rsidP="00436DDC">
      <w:pPr>
        <w:keepNext/>
        <w:spacing w:line="240" w:lineRule="auto"/>
        <w:jc w:val="center"/>
        <w:outlineLvl w:val="0"/>
        <w:rPr>
          <w:del w:id="758" w:author="Doug Clark" w:date="2019-12-12T11:30:00Z"/>
          <w:rFonts w:ascii="Arial" w:hAnsi="Arial" w:cs="Arial"/>
          <w:bCs/>
          <w:sz w:val="22"/>
          <w:szCs w:val="22"/>
          <w:lang w:eastAsia="en-NZ"/>
        </w:rPr>
      </w:pPr>
    </w:p>
    <w:p w:rsidR="00365C42" w:rsidDel="00436DDC" w:rsidRDefault="00365C42" w:rsidP="00436DDC">
      <w:pPr>
        <w:keepNext/>
        <w:spacing w:line="240" w:lineRule="auto"/>
        <w:jc w:val="center"/>
        <w:outlineLvl w:val="0"/>
        <w:rPr>
          <w:del w:id="759" w:author="Doug Clark" w:date="2019-12-12T11:30:00Z"/>
          <w:rFonts w:ascii="Arial" w:hAnsi="Arial" w:cs="Arial"/>
          <w:b/>
          <w:sz w:val="22"/>
          <w:szCs w:val="22"/>
          <w:lang w:eastAsia="en-NZ"/>
        </w:rPr>
      </w:pPr>
      <w:del w:id="760" w:author="Doug Clark" w:date="2019-12-12T11:30:00Z">
        <w:r w:rsidRPr="00D14A70" w:rsidDel="00436DDC">
          <w:rPr>
            <w:rFonts w:ascii="Arial" w:hAnsi="Arial" w:cs="Arial"/>
            <w:b/>
            <w:sz w:val="22"/>
            <w:szCs w:val="22"/>
            <w:lang w:eastAsia="en-NZ"/>
          </w:rPr>
          <w:delText>Remuneration for ACE non-teaching co-ordinators</w:delText>
        </w:r>
      </w:del>
    </w:p>
    <w:p w:rsidR="00271571" w:rsidRPr="00D14A70" w:rsidDel="00436DDC" w:rsidRDefault="00271571" w:rsidP="00436DDC">
      <w:pPr>
        <w:keepNext/>
        <w:spacing w:line="240" w:lineRule="auto"/>
        <w:jc w:val="center"/>
        <w:outlineLvl w:val="0"/>
        <w:rPr>
          <w:del w:id="761" w:author="Doug Clark" w:date="2019-12-12T11:30:00Z"/>
          <w:rFonts w:ascii="Arial" w:hAnsi="Arial" w:cs="Arial"/>
          <w:b/>
          <w:sz w:val="22"/>
          <w:szCs w:val="22"/>
          <w:lang w:eastAsia="en-NZ"/>
        </w:rPr>
      </w:pPr>
    </w:p>
    <w:p w:rsidR="00365C42" w:rsidDel="00436DDC" w:rsidRDefault="00365C42" w:rsidP="00436DDC">
      <w:pPr>
        <w:keepNext/>
        <w:spacing w:line="240" w:lineRule="auto"/>
        <w:jc w:val="center"/>
        <w:outlineLvl w:val="0"/>
        <w:rPr>
          <w:del w:id="762" w:author="Doug Clark" w:date="2019-12-12T11:30:00Z"/>
          <w:rFonts w:ascii="Arial" w:hAnsi="Arial" w:cs="Arial"/>
          <w:bCs/>
          <w:sz w:val="22"/>
          <w:szCs w:val="22"/>
          <w:lang w:eastAsia="en-NZ"/>
        </w:rPr>
      </w:pPr>
      <w:del w:id="763" w:author="Doug Clark" w:date="2019-12-12T11:30:00Z">
        <w:r w:rsidRPr="00D14A70" w:rsidDel="00436DDC">
          <w:rPr>
            <w:rFonts w:ascii="Arial" w:hAnsi="Arial" w:cs="Arial"/>
            <w:sz w:val="22"/>
            <w:szCs w:val="22"/>
            <w:lang w:eastAsia="en-NZ"/>
          </w:rPr>
          <w:tab/>
        </w:r>
        <w:r w:rsidRPr="00D14A70" w:rsidDel="00436DDC">
          <w:rPr>
            <w:rFonts w:ascii="Arial" w:hAnsi="Arial" w:cs="Arial"/>
            <w:sz w:val="22"/>
            <w:szCs w:val="22"/>
            <w:lang w:eastAsia="en-NZ"/>
          </w:rPr>
          <w:tab/>
        </w:r>
        <w:r w:rsidRPr="00D14A70" w:rsidDel="00436DDC">
          <w:rPr>
            <w:rFonts w:ascii="Arial" w:hAnsi="Arial" w:cs="Arial"/>
            <w:bCs/>
            <w:sz w:val="22"/>
            <w:szCs w:val="22"/>
            <w:lang w:eastAsia="en-NZ"/>
          </w:rPr>
          <w:delText>The minimum hourly rates of pay for non-teaching co-ordinators are as follows:</w:delText>
        </w:r>
      </w:del>
    </w:p>
    <w:p w:rsidR="00271571" w:rsidRPr="00D14A70" w:rsidDel="00436DDC" w:rsidRDefault="00271571" w:rsidP="00436DDC">
      <w:pPr>
        <w:keepNext/>
        <w:spacing w:line="240" w:lineRule="auto"/>
        <w:jc w:val="center"/>
        <w:outlineLvl w:val="0"/>
        <w:rPr>
          <w:del w:id="764" w:author="Doug Clark" w:date="2019-12-12T11:30:00Z"/>
          <w:rFonts w:ascii="Arial" w:hAnsi="Arial" w:cs="Arial"/>
          <w:bCs/>
          <w:sz w:val="22"/>
          <w:szCs w:val="22"/>
          <w:lang w:eastAsia="en-NZ"/>
        </w:rPr>
      </w:pPr>
    </w:p>
    <w:tbl>
      <w:tblPr>
        <w:tblStyle w:val="TableGrid"/>
        <w:tblW w:w="0" w:type="auto"/>
        <w:tblInd w:w="817" w:type="dxa"/>
        <w:tblLook w:val="04A0" w:firstRow="1" w:lastRow="0" w:firstColumn="1" w:lastColumn="0" w:noHBand="0" w:noVBand="1"/>
      </w:tblPr>
      <w:tblGrid>
        <w:gridCol w:w="2970"/>
        <w:gridCol w:w="1134"/>
        <w:gridCol w:w="1134"/>
        <w:gridCol w:w="1134"/>
        <w:gridCol w:w="1134"/>
      </w:tblGrid>
      <w:tr w:rsidR="00365C42" w:rsidRPr="00D14A70" w:rsidDel="00436DDC" w:rsidTr="001A2611">
        <w:trPr>
          <w:del w:id="765" w:author="Doug Clark" w:date="2019-12-12T11:30:00Z"/>
        </w:trPr>
        <w:tc>
          <w:tcPr>
            <w:tcW w:w="2970" w:type="dxa"/>
          </w:tcPr>
          <w:p w:rsidR="00365C42" w:rsidRPr="00D14A70" w:rsidDel="00436DDC" w:rsidRDefault="00365C42" w:rsidP="00436DDC">
            <w:pPr>
              <w:keepNext/>
              <w:spacing w:line="240" w:lineRule="auto"/>
              <w:jc w:val="center"/>
              <w:outlineLvl w:val="0"/>
              <w:rPr>
                <w:del w:id="766" w:author="Doug Clark" w:date="2019-12-12T11:30:00Z"/>
                <w:rFonts w:ascii="Arial" w:hAnsi="Arial" w:cs="Arial"/>
                <w:sz w:val="22"/>
                <w:szCs w:val="22"/>
                <w:lang w:eastAsia="en-NZ"/>
              </w:rPr>
            </w:pPr>
            <w:del w:id="767" w:author="Doug Clark" w:date="2019-12-12T11:30:00Z">
              <w:r w:rsidRPr="00D14A70" w:rsidDel="00436DDC">
                <w:rPr>
                  <w:rFonts w:ascii="Arial" w:hAnsi="Arial" w:cs="Arial"/>
                  <w:sz w:val="22"/>
                  <w:szCs w:val="22"/>
                  <w:lang w:eastAsia="en-NZ"/>
                </w:rPr>
                <w:delText>Grade</w:delText>
              </w:r>
            </w:del>
          </w:p>
        </w:tc>
        <w:tc>
          <w:tcPr>
            <w:tcW w:w="1134" w:type="dxa"/>
          </w:tcPr>
          <w:p w:rsidR="00365C42" w:rsidRPr="00D14A70" w:rsidDel="00436DDC" w:rsidRDefault="00365C42" w:rsidP="00436DDC">
            <w:pPr>
              <w:keepNext/>
              <w:spacing w:line="240" w:lineRule="auto"/>
              <w:jc w:val="center"/>
              <w:outlineLvl w:val="0"/>
              <w:rPr>
                <w:del w:id="768" w:author="Doug Clark" w:date="2019-12-12T11:30:00Z"/>
                <w:rFonts w:ascii="Arial" w:hAnsi="Arial" w:cs="Arial"/>
                <w:sz w:val="22"/>
                <w:szCs w:val="22"/>
                <w:lang w:eastAsia="en-NZ"/>
              </w:rPr>
            </w:pPr>
            <w:del w:id="769" w:author="Doug Clark" w:date="2019-12-12T11:30:00Z">
              <w:r w:rsidRPr="00D14A70" w:rsidDel="00436DDC">
                <w:rPr>
                  <w:rFonts w:ascii="Arial" w:hAnsi="Arial" w:cs="Arial"/>
                  <w:sz w:val="22"/>
                  <w:szCs w:val="22"/>
                  <w:lang w:eastAsia="en-NZ"/>
                </w:rPr>
                <w:delText>Current</w:delText>
              </w:r>
            </w:del>
          </w:p>
        </w:tc>
        <w:tc>
          <w:tcPr>
            <w:tcW w:w="1134" w:type="dxa"/>
          </w:tcPr>
          <w:p w:rsidR="00365C42" w:rsidRPr="00D14A70" w:rsidDel="00436DDC" w:rsidRDefault="00365C42" w:rsidP="00436DDC">
            <w:pPr>
              <w:keepNext/>
              <w:spacing w:line="240" w:lineRule="auto"/>
              <w:jc w:val="center"/>
              <w:outlineLvl w:val="0"/>
              <w:rPr>
                <w:del w:id="770" w:author="Doug Clark" w:date="2019-12-12T11:30:00Z"/>
                <w:rFonts w:ascii="Arial" w:hAnsi="Arial" w:cs="Arial"/>
                <w:sz w:val="22"/>
                <w:szCs w:val="22"/>
                <w:lang w:eastAsia="en-NZ"/>
              </w:rPr>
            </w:pPr>
            <w:del w:id="771" w:author="Doug Clark" w:date="2019-12-12T11:30:00Z">
              <w:r w:rsidRPr="00D14A70" w:rsidDel="00436DDC">
                <w:rPr>
                  <w:rFonts w:ascii="Arial" w:hAnsi="Arial" w:cs="Arial"/>
                  <w:sz w:val="22"/>
                  <w:szCs w:val="22"/>
                  <w:lang w:eastAsia="en-NZ"/>
                </w:rPr>
                <w:delText>From 28 January 2017</w:delText>
              </w:r>
            </w:del>
          </w:p>
        </w:tc>
        <w:tc>
          <w:tcPr>
            <w:tcW w:w="1134" w:type="dxa"/>
          </w:tcPr>
          <w:p w:rsidR="00365C42" w:rsidRPr="00D14A70" w:rsidDel="00436DDC" w:rsidRDefault="00365C42" w:rsidP="00436DDC">
            <w:pPr>
              <w:keepNext/>
              <w:spacing w:line="240" w:lineRule="auto"/>
              <w:jc w:val="center"/>
              <w:outlineLvl w:val="0"/>
              <w:rPr>
                <w:del w:id="772" w:author="Doug Clark" w:date="2019-12-12T11:30:00Z"/>
                <w:rFonts w:ascii="Arial" w:hAnsi="Arial" w:cs="Arial"/>
                <w:sz w:val="22"/>
                <w:szCs w:val="22"/>
                <w:lang w:eastAsia="en-NZ"/>
              </w:rPr>
            </w:pPr>
            <w:del w:id="773" w:author="Doug Clark" w:date="2019-12-12T11:30:00Z">
              <w:r w:rsidRPr="00D14A70" w:rsidDel="00436DDC">
                <w:rPr>
                  <w:rFonts w:ascii="Arial" w:hAnsi="Arial" w:cs="Arial"/>
                  <w:sz w:val="22"/>
                  <w:szCs w:val="22"/>
                  <w:lang w:eastAsia="en-NZ"/>
                </w:rPr>
                <w:delText>From 28 January 2018</w:delText>
              </w:r>
            </w:del>
          </w:p>
        </w:tc>
        <w:tc>
          <w:tcPr>
            <w:tcW w:w="1134" w:type="dxa"/>
          </w:tcPr>
          <w:p w:rsidR="00365C42" w:rsidRPr="00D14A70" w:rsidDel="00436DDC" w:rsidRDefault="00365C42" w:rsidP="00436DDC">
            <w:pPr>
              <w:keepNext/>
              <w:spacing w:line="240" w:lineRule="auto"/>
              <w:jc w:val="center"/>
              <w:outlineLvl w:val="0"/>
              <w:rPr>
                <w:del w:id="774" w:author="Doug Clark" w:date="2019-12-12T11:30:00Z"/>
                <w:rFonts w:ascii="Arial" w:hAnsi="Arial" w:cs="Arial"/>
                <w:sz w:val="22"/>
                <w:szCs w:val="22"/>
                <w:lang w:eastAsia="en-NZ"/>
              </w:rPr>
            </w:pPr>
            <w:del w:id="775" w:author="Doug Clark" w:date="2019-12-12T11:30:00Z">
              <w:r w:rsidRPr="00D14A70" w:rsidDel="00436DDC">
                <w:rPr>
                  <w:rFonts w:ascii="Arial" w:hAnsi="Arial" w:cs="Arial"/>
                  <w:sz w:val="22"/>
                  <w:szCs w:val="22"/>
                  <w:lang w:eastAsia="en-NZ"/>
                </w:rPr>
                <w:delText>From 28 January 2019</w:delText>
              </w:r>
            </w:del>
          </w:p>
        </w:tc>
      </w:tr>
      <w:tr w:rsidR="00365C42" w:rsidRPr="00D14A70" w:rsidDel="00436DDC" w:rsidTr="001A2611">
        <w:trPr>
          <w:del w:id="776" w:author="Doug Clark" w:date="2019-12-12T11:30:00Z"/>
        </w:trPr>
        <w:tc>
          <w:tcPr>
            <w:tcW w:w="2970" w:type="dxa"/>
          </w:tcPr>
          <w:p w:rsidR="00365C42" w:rsidRPr="00D14A70" w:rsidDel="00436DDC" w:rsidRDefault="00365C42" w:rsidP="00436DDC">
            <w:pPr>
              <w:keepNext/>
              <w:spacing w:line="240" w:lineRule="auto"/>
              <w:jc w:val="center"/>
              <w:outlineLvl w:val="0"/>
              <w:rPr>
                <w:del w:id="777" w:author="Doug Clark" w:date="2019-12-12T11:30:00Z"/>
                <w:rFonts w:ascii="Arial" w:hAnsi="Arial" w:cs="Arial"/>
                <w:sz w:val="22"/>
                <w:szCs w:val="22"/>
                <w:lang w:eastAsia="en-NZ"/>
              </w:rPr>
            </w:pPr>
            <w:del w:id="778" w:author="Doug Clark" w:date="2019-12-12T11:30:00Z">
              <w:r w:rsidRPr="00D14A70" w:rsidDel="00436DDC">
                <w:rPr>
                  <w:rFonts w:ascii="Arial" w:hAnsi="Arial" w:cs="Arial"/>
                  <w:sz w:val="22"/>
                  <w:szCs w:val="22"/>
                  <w:lang w:eastAsia="en-NZ"/>
                </w:rPr>
                <w:delText>Grade one</w:delText>
              </w:r>
            </w:del>
          </w:p>
        </w:tc>
        <w:tc>
          <w:tcPr>
            <w:tcW w:w="1134" w:type="dxa"/>
          </w:tcPr>
          <w:p w:rsidR="00365C42" w:rsidRPr="00D14A70" w:rsidDel="00436DDC" w:rsidRDefault="00365C42" w:rsidP="00436DDC">
            <w:pPr>
              <w:keepNext/>
              <w:spacing w:line="240" w:lineRule="auto"/>
              <w:jc w:val="center"/>
              <w:outlineLvl w:val="0"/>
              <w:rPr>
                <w:del w:id="779" w:author="Doug Clark" w:date="2019-12-12T11:30:00Z"/>
                <w:rFonts w:ascii="Arial" w:hAnsi="Arial" w:cs="Arial"/>
                <w:sz w:val="22"/>
                <w:szCs w:val="22"/>
                <w:lang w:eastAsia="en-NZ"/>
              </w:rPr>
            </w:pPr>
            <w:del w:id="780" w:author="Doug Clark" w:date="2019-12-12T11:30:00Z">
              <w:r w:rsidRPr="00D14A70" w:rsidDel="00436DDC">
                <w:rPr>
                  <w:rFonts w:ascii="Arial" w:hAnsi="Arial" w:cs="Arial"/>
                  <w:sz w:val="22"/>
                  <w:szCs w:val="22"/>
                  <w:lang w:eastAsia="en-NZ"/>
                </w:rPr>
                <w:delText>$25.11</w:delText>
              </w:r>
            </w:del>
          </w:p>
        </w:tc>
        <w:tc>
          <w:tcPr>
            <w:tcW w:w="1134" w:type="dxa"/>
          </w:tcPr>
          <w:p w:rsidR="00365C42" w:rsidRPr="00D14A70" w:rsidDel="00436DDC" w:rsidRDefault="00365C42" w:rsidP="00436DDC">
            <w:pPr>
              <w:keepNext/>
              <w:spacing w:line="240" w:lineRule="auto"/>
              <w:jc w:val="center"/>
              <w:outlineLvl w:val="0"/>
              <w:rPr>
                <w:del w:id="781" w:author="Doug Clark" w:date="2019-12-12T11:30:00Z"/>
                <w:rFonts w:ascii="Arial" w:hAnsi="Arial" w:cs="Arial"/>
                <w:sz w:val="22"/>
                <w:szCs w:val="22"/>
                <w:lang w:eastAsia="en-NZ"/>
              </w:rPr>
            </w:pPr>
            <w:del w:id="782" w:author="Doug Clark" w:date="2019-12-12T11:30:00Z">
              <w:r w:rsidRPr="00D14A70" w:rsidDel="00436DDC">
                <w:rPr>
                  <w:rFonts w:ascii="Arial" w:hAnsi="Arial" w:cs="Arial"/>
                  <w:sz w:val="22"/>
                  <w:szCs w:val="22"/>
                  <w:lang w:eastAsia="en-NZ"/>
                </w:rPr>
                <w:delText>$25.61</w:delText>
              </w:r>
            </w:del>
          </w:p>
        </w:tc>
        <w:tc>
          <w:tcPr>
            <w:tcW w:w="1134" w:type="dxa"/>
          </w:tcPr>
          <w:p w:rsidR="00365C42" w:rsidRPr="00D14A70" w:rsidDel="00436DDC" w:rsidRDefault="00365C42" w:rsidP="00436DDC">
            <w:pPr>
              <w:keepNext/>
              <w:spacing w:line="240" w:lineRule="auto"/>
              <w:jc w:val="center"/>
              <w:outlineLvl w:val="0"/>
              <w:rPr>
                <w:del w:id="783" w:author="Doug Clark" w:date="2019-12-12T11:30:00Z"/>
                <w:rFonts w:ascii="Arial" w:hAnsi="Arial" w:cs="Arial"/>
                <w:sz w:val="22"/>
                <w:szCs w:val="22"/>
                <w:lang w:eastAsia="en-NZ"/>
              </w:rPr>
            </w:pPr>
            <w:del w:id="784" w:author="Doug Clark" w:date="2019-12-12T11:30:00Z">
              <w:r w:rsidRPr="00D14A70" w:rsidDel="00436DDC">
                <w:rPr>
                  <w:rFonts w:ascii="Arial" w:hAnsi="Arial" w:cs="Arial"/>
                  <w:sz w:val="22"/>
                  <w:szCs w:val="22"/>
                  <w:lang w:eastAsia="en-NZ"/>
                </w:rPr>
                <w:delText>$26.12</w:delText>
              </w:r>
            </w:del>
          </w:p>
        </w:tc>
        <w:tc>
          <w:tcPr>
            <w:tcW w:w="1134" w:type="dxa"/>
          </w:tcPr>
          <w:p w:rsidR="00365C42" w:rsidRPr="00D14A70" w:rsidDel="00436DDC" w:rsidRDefault="00365C42" w:rsidP="00436DDC">
            <w:pPr>
              <w:keepNext/>
              <w:spacing w:line="240" w:lineRule="auto"/>
              <w:jc w:val="center"/>
              <w:outlineLvl w:val="0"/>
              <w:rPr>
                <w:del w:id="785" w:author="Doug Clark" w:date="2019-12-12T11:30:00Z"/>
                <w:rFonts w:ascii="Arial" w:hAnsi="Arial" w:cs="Arial"/>
                <w:sz w:val="22"/>
                <w:szCs w:val="22"/>
                <w:lang w:eastAsia="en-NZ"/>
              </w:rPr>
            </w:pPr>
            <w:del w:id="786" w:author="Doug Clark" w:date="2019-12-12T11:30:00Z">
              <w:r w:rsidRPr="00D14A70" w:rsidDel="00436DDC">
                <w:rPr>
                  <w:rFonts w:ascii="Arial" w:hAnsi="Arial" w:cs="Arial"/>
                  <w:sz w:val="22"/>
                  <w:szCs w:val="22"/>
                  <w:lang w:eastAsia="en-NZ"/>
                </w:rPr>
                <w:delText>$26.78</w:delText>
              </w:r>
            </w:del>
          </w:p>
        </w:tc>
      </w:tr>
      <w:tr w:rsidR="00365C42" w:rsidRPr="00D14A70" w:rsidDel="00436DDC" w:rsidTr="001A2611">
        <w:trPr>
          <w:del w:id="787" w:author="Doug Clark" w:date="2019-12-12T11:30:00Z"/>
        </w:trPr>
        <w:tc>
          <w:tcPr>
            <w:tcW w:w="2970" w:type="dxa"/>
          </w:tcPr>
          <w:p w:rsidR="00365C42" w:rsidRPr="00D14A70" w:rsidDel="00436DDC" w:rsidRDefault="00365C42" w:rsidP="00436DDC">
            <w:pPr>
              <w:keepNext/>
              <w:spacing w:line="240" w:lineRule="auto"/>
              <w:jc w:val="center"/>
              <w:outlineLvl w:val="0"/>
              <w:rPr>
                <w:del w:id="788" w:author="Doug Clark" w:date="2019-12-12T11:30:00Z"/>
                <w:rFonts w:ascii="Arial" w:hAnsi="Arial" w:cs="Arial"/>
                <w:sz w:val="22"/>
                <w:szCs w:val="22"/>
                <w:lang w:eastAsia="en-NZ"/>
              </w:rPr>
            </w:pPr>
            <w:del w:id="789" w:author="Doug Clark" w:date="2019-12-12T11:30:00Z">
              <w:r w:rsidRPr="00D14A70" w:rsidDel="00436DDC">
                <w:rPr>
                  <w:rFonts w:ascii="Arial" w:hAnsi="Arial" w:cs="Arial"/>
                  <w:sz w:val="22"/>
                  <w:szCs w:val="22"/>
                  <w:lang w:eastAsia="en-NZ"/>
                </w:rPr>
                <w:delText>Grade two</w:delText>
              </w:r>
            </w:del>
          </w:p>
        </w:tc>
        <w:tc>
          <w:tcPr>
            <w:tcW w:w="1134" w:type="dxa"/>
          </w:tcPr>
          <w:p w:rsidR="00365C42" w:rsidRPr="00D14A70" w:rsidDel="00436DDC" w:rsidRDefault="00365C42" w:rsidP="00436DDC">
            <w:pPr>
              <w:keepNext/>
              <w:spacing w:line="240" w:lineRule="auto"/>
              <w:jc w:val="center"/>
              <w:outlineLvl w:val="0"/>
              <w:rPr>
                <w:del w:id="790" w:author="Doug Clark" w:date="2019-12-12T11:30:00Z"/>
                <w:rFonts w:ascii="Arial" w:hAnsi="Arial" w:cs="Arial"/>
                <w:sz w:val="22"/>
                <w:szCs w:val="22"/>
                <w:lang w:eastAsia="en-NZ"/>
              </w:rPr>
            </w:pPr>
            <w:del w:id="791" w:author="Doug Clark" w:date="2019-12-12T11:30:00Z">
              <w:r w:rsidRPr="00D14A70" w:rsidDel="00436DDC">
                <w:rPr>
                  <w:rFonts w:ascii="Arial" w:hAnsi="Arial" w:cs="Arial"/>
                  <w:sz w:val="22"/>
                  <w:szCs w:val="22"/>
                  <w:lang w:eastAsia="en-NZ"/>
                </w:rPr>
                <w:delText>$29.43</w:delText>
              </w:r>
            </w:del>
          </w:p>
        </w:tc>
        <w:tc>
          <w:tcPr>
            <w:tcW w:w="1134" w:type="dxa"/>
          </w:tcPr>
          <w:p w:rsidR="00365C42" w:rsidRPr="00D14A70" w:rsidDel="00436DDC" w:rsidRDefault="00365C42" w:rsidP="00436DDC">
            <w:pPr>
              <w:keepNext/>
              <w:spacing w:line="240" w:lineRule="auto"/>
              <w:jc w:val="center"/>
              <w:outlineLvl w:val="0"/>
              <w:rPr>
                <w:del w:id="792" w:author="Doug Clark" w:date="2019-12-12T11:30:00Z"/>
                <w:rFonts w:ascii="Arial" w:hAnsi="Arial" w:cs="Arial"/>
                <w:sz w:val="22"/>
                <w:szCs w:val="22"/>
                <w:lang w:eastAsia="en-NZ"/>
              </w:rPr>
            </w:pPr>
            <w:del w:id="793" w:author="Doug Clark" w:date="2019-12-12T11:30:00Z">
              <w:r w:rsidRPr="00D14A70" w:rsidDel="00436DDC">
                <w:rPr>
                  <w:rFonts w:ascii="Arial" w:hAnsi="Arial" w:cs="Arial"/>
                  <w:sz w:val="22"/>
                  <w:szCs w:val="22"/>
                  <w:lang w:eastAsia="en-NZ"/>
                </w:rPr>
                <w:delText>$30.02</w:delText>
              </w:r>
            </w:del>
          </w:p>
        </w:tc>
        <w:tc>
          <w:tcPr>
            <w:tcW w:w="1134" w:type="dxa"/>
          </w:tcPr>
          <w:p w:rsidR="00365C42" w:rsidRPr="00D14A70" w:rsidDel="00436DDC" w:rsidRDefault="00365C42" w:rsidP="00436DDC">
            <w:pPr>
              <w:keepNext/>
              <w:spacing w:line="240" w:lineRule="auto"/>
              <w:jc w:val="center"/>
              <w:outlineLvl w:val="0"/>
              <w:rPr>
                <w:del w:id="794" w:author="Doug Clark" w:date="2019-12-12T11:30:00Z"/>
                <w:rFonts w:ascii="Arial" w:hAnsi="Arial" w:cs="Arial"/>
                <w:sz w:val="22"/>
                <w:szCs w:val="22"/>
                <w:lang w:eastAsia="en-NZ"/>
              </w:rPr>
            </w:pPr>
            <w:del w:id="795" w:author="Doug Clark" w:date="2019-12-12T11:30:00Z">
              <w:r w:rsidRPr="00D14A70" w:rsidDel="00436DDC">
                <w:rPr>
                  <w:rFonts w:ascii="Arial" w:hAnsi="Arial" w:cs="Arial"/>
                  <w:sz w:val="22"/>
                  <w:szCs w:val="22"/>
                  <w:lang w:eastAsia="en-NZ"/>
                </w:rPr>
                <w:delText>$30.62</w:delText>
              </w:r>
            </w:del>
          </w:p>
        </w:tc>
        <w:tc>
          <w:tcPr>
            <w:tcW w:w="1134" w:type="dxa"/>
          </w:tcPr>
          <w:p w:rsidR="00365C42" w:rsidRPr="00D14A70" w:rsidDel="00436DDC" w:rsidRDefault="00365C42" w:rsidP="00436DDC">
            <w:pPr>
              <w:keepNext/>
              <w:spacing w:line="240" w:lineRule="auto"/>
              <w:jc w:val="center"/>
              <w:outlineLvl w:val="0"/>
              <w:rPr>
                <w:del w:id="796" w:author="Doug Clark" w:date="2019-12-12T11:30:00Z"/>
                <w:rFonts w:ascii="Arial" w:hAnsi="Arial" w:cs="Arial"/>
                <w:sz w:val="22"/>
                <w:szCs w:val="22"/>
                <w:lang w:eastAsia="en-NZ"/>
              </w:rPr>
            </w:pPr>
            <w:del w:id="797" w:author="Doug Clark" w:date="2019-12-12T11:30:00Z">
              <w:r w:rsidRPr="00D14A70" w:rsidDel="00436DDC">
                <w:rPr>
                  <w:rFonts w:ascii="Arial" w:hAnsi="Arial" w:cs="Arial"/>
                  <w:sz w:val="22"/>
                  <w:szCs w:val="22"/>
                  <w:lang w:eastAsia="en-NZ"/>
                </w:rPr>
                <w:delText>$31.38</w:delText>
              </w:r>
            </w:del>
          </w:p>
        </w:tc>
      </w:tr>
      <w:tr w:rsidR="00365C42" w:rsidRPr="00D14A70" w:rsidDel="00436DDC" w:rsidTr="001A2611">
        <w:trPr>
          <w:del w:id="798" w:author="Doug Clark" w:date="2019-12-12T11:30:00Z"/>
        </w:trPr>
        <w:tc>
          <w:tcPr>
            <w:tcW w:w="2970" w:type="dxa"/>
          </w:tcPr>
          <w:p w:rsidR="00365C42" w:rsidRPr="00D14A70" w:rsidDel="00436DDC" w:rsidRDefault="00365C42" w:rsidP="00436DDC">
            <w:pPr>
              <w:keepNext/>
              <w:spacing w:line="240" w:lineRule="auto"/>
              <w:jc w:val="center"/>
              <w:outlineLvl w:val="0"/>
              <w:rPr>
                <w:del w:id="799" w:author="Doug Clark" w:date="2019-12-12T11:30:00Z"/>
                <w:rFonts w:ascii="Arial" w:hAnsi="Arial" w:cs="Arial"/>
                <w:sz w:val="22"/>
                <w:szCs w:val="22"/>
                <w:lang w:eastAsia="en-NZ"/>
              </w:rPr>
            </w:pPr>
            <w:del w:id="800" w:author="Doug Clark" w:date="2019-12-12T11:30:00Z">
              <w:r w:rsidRPr="00D14A70" w:rsidDel="00436DDC">
                <w:rPr>
                  <w:rFonts w:ascii="Arial" w:hAnsi="Arial" w:cs="Arial"/>
                  <w:sz w:val="22"/>
                  <w:szCs w:val="22"/>
                  <w:lang w:eastAsia="en-NZ"/>
                </w:rPr>
                <w:delText>Grade three (annual salary)</w:delText>
              </w:r>
            </w:del>
          </w:p>
        </w:tc>
        <w:tc>
          <w:tcPr>
            <w:tcW w:w="1134" w:type="dxa"/>
          </w:tcPr>
          <w:p w:rsidR="00365C42" w:rsidRPr="00D14A70" w:rsidDel="00436DDC" w:rsidRDefault="00365C42" w:rsidP="00436DDC">
            <w:pPr>
              <w:keepNext/>
              <w:spacing w:line="240" w:lineRule="auto"/>
              <w:jc w:val="center"/>
              <w:outlineLvl w:val="0"/>
              <w:rPr>
                <w:del w:id="801" w:author="Doug Clark" w:date="2019-12-12T11:30:00Z"/>
                <w:rFonts w:ascii="Arial" w:hAnsi="Arial" w:cs="Arial"/>
                <w:sz w:val="22"/>
                <w:szCs w:val="22"/>
                <w:lang w:eastAsia="en-NZ"/>
              </w:rPr>
            </w:pPr>
            <w:del w:id="802" w:author="Doug Clark" w:date="2019-12-12T11:30:00Z">
              <w:r w:rsidRPr="00D14A70" w:rsidDel="00436DDC">
                <w:rPr>
                  <w:rFonts w:ascii="Arial" w:hAnsi="Arial" w:cs="Arial"/>
                  <w:sz w:val="22"/>
                  <w:szCs w:val="22"/>
                  <w:lang w:eastAsia="en-NZ"/>
                </w:rPr>
                <w:delText>$70,227</w:delText>
              </w:r>
            </w:del>
          </w:p>
        </w:tc>
        <w:tc>
          <w:tcPr>
            <w:tcW w:w="1134" w:type="dxa"/>
          </w:tcPr>
          <w:p w:rsidR="00365C42" w:rsidRPr="00D14A70" w:rsidDel="00436DDC" w:rsidRDefault="00365C42" w:rsidP="00436DDC">
            <w:pPr>
              <w:keepNext/>
              <w:spacing w:line="240" w:lineRule="auto"/>
              <w:jc w:val="center"/>
              <w:outlineLvl w:val="0"/>
              <w:rPr>
                <w:del w:id="803" w:author="Doug Clark" w:date="2019-12-12T11:30:00Z"/>
                <w:rFonts w:ascii="Arial" w:hAnsi="Arial" w:cs="Arial"/>
                <w:sz w:val="22"/>
                <w:szCs w:val="22"/>
                <w:lang w:eastAsia="en-NZ"/>
              </w:rPr>
            </w:pPr>
            <w:del w:id="804" w:author="Doug Clark" w:date="2019-12-12T11:30:00Z">
              <w:r w:rsidRPr="00D14A70" w:rsidDel="00436DDC">
                <w:rPr>
                  <w:rFonts w:ascii="Arial" w:hAnsi="Arial" w:cs="Arial"/>
                  <w:sz w:val="22"/>
                  <w:szCs w:val="22"/>
                  <w:lang w:eastAsia="en-NZ"/>
                </w:rPr>
                <w:delText>$71,632</w:delText>
              </w:r>
            </w:del>
          </w:p>
        </w:tc>
        <w:tc>
          <w:tcPr>
            <w:tcW w:w="1134" w:type="dxa"/>
          </w:tcPr>
          <w:p w:rsidR="00365C42" w:rsidRPr="00D14A70" w:rsidDel="00436DDC" w:rsidRDefault="00365C42" w:rsidP="00436DDC">
            <w:pPr>
              <w:keepNext/>
              <w:spacing w:line="240" w:lineRule="auto"/>
              <w:jc w:val="center"/>
              <w:outlineLvl w:val="0"/>
              <w:rPr>
                <w:del w:id="805" w:author="Doug Clark" w:date="2019-12-12T11:30:00Z"/>
                <w:rFonts w:ascii="Arial" w:hAnsi="Arial" w:cs="Arial"/>
                <w:sz w:val="22"/>
                <w:szCs w:val="22"/>
                <w:lang w:eastAsia="en-NZ"/>
              </w:rPr>
            </w:pPr>
            <w:del w:id="806" w:author="Doug Clark" w:date="2019-12-12T11:30:00Z">
              <w:r w:rsidRPr="00D14A70" w:rsidDel="00436DDC">
                <w:rPr>
                  <w:rFonts w:ascii="Arial" w:hAnsi="Arial" w:cs="Arial"/>
                  <w:sz w:val="22"/>
                  <w:szCs w:val="22"/>
                  <w:lang w:eastAsia="en-NZ"/>
                </w:rPr>
                <w:delText>$73,064</w:delText>
              </w:r>
            </w:del>
          </w:p>
        </w:tc>
        <w:tc>
          <w:tcPr>
            <w:tcW w:w="1134" w:type="dxa"/>
          </w:tcPr>
          <w:p w:rsidR="00365C42" w:rsidRPr="00D14A70" w:rsidDel="00436DDC" w:rsidRDefault="00365C42" w:rsidP="00436DDC">
            <w:pPr>
              <w:keepNext/>
              <w:spacing w:line="240" w:lineRule="auto"/>
              <w:jc w:val="center"/>
              <w:outlineLvl w:val="0"/>
              <w:rPr>
                <w:del w:id="807" w:author="Doug Clark" w:date="2019-12-12T11:30:00Z"/>
                <w:rFonts w:ascii="Arial" w:hAnsi="Arial" w:cs="Arial"/>
                <w:sz w:val="22"/>
                <w:szCs w:val="22"/>
                <w:lang w:eastAsia="en-NZ"/>
              </w:rPr>
            </w:pPr>
            <w:del w:id="808" w:author="Doug Clark" w:date="2019-12-12T11:30:00Z">
              <w:r w:rsidRPr="00D14A70" w:rsidDel="00436DDC">
                <w:rPr>
                  <w:rFonts w:ascii="Arial" w:hAnsi="Arial" w:cs="Arial"/>
                  <w:sz w:val="22"/>
                  <w:szCs w:val="22"/>
                  <w:lang w:eastAsia="en-NZ"/>
                </w:rPr>
                <w:delText>$74,891</w:delText>
              </w:r>
            </w:del>
          </w:p>
        </w:tc>
      </w:tr>
    </w:tbl>
    <w:p w:rsidR="00365C42" w:rsidRPr="00D14A70" w:rsidDel="00436DDC" w:rsidRDefault="00365C42" w:rsidP="00436DDC">
      <w:pPr>
        <w:keepNext/>
        <w:spacing w:line="240" w:lineRule="auto"/>
        <w:jc w:val="center"/>
        <w:outlineLvl w:val="0"/>
        <w:rPr>
          <w:del w:id="809" w:author="Doug Clark" w:date="2019-12-12T11:30:00Z"/>
          <w:rFonts w:ascii="Arial" w:hAnsi="Arial" w:cs="Arial"/>
          <w:sz w:val="22"/>
          <w:szCs w:val="22"/>
          <w:lang w:eastAsia="en-NZ"/>
        </w:rPr>
      </w:pPr>
    </w:p>
    <w:p w:rsidR="00271571" w:rsidRPr="00271571" w:rsidDel="00436DDC" w:rsidRDefault="00365C42" w:rsidP="00436DDC">
      <w:pPr>
        <w:keepNext/>
        <w:spacing w:line="240" w:lineRule="auto"/>
        <w:jc w:val="center"/>
        <w:outlineLvl w:val="0"/>
        <w:rPr>
          <w:del w:id="810" w:author="Doug Clark" w:date="2019-12-12T11:30:00Z"/>
          <w:rFonts w:ascii="Arial" w:hAnsi="Arial" w:cs="Arial"/>
          <w:bCs/>
          <w:sz w:val="22"/>
          <w:szCs w:val="22"/>
        </w:rPr>
      </w:pPr>
      <w:del w:id="811" w:author="Doug Clark" w:date="2019-12-12T11:30:00Z">
        <w:r w:rsidRPr="00D14A70" w:rsidDel="00436DDC">
          <w:rPr>
            <w:rFonts w:ascii="Arial" w:hAnsi="Arial" w:cs="Arial"/>
            <w:bCs/>
            <w:sz w:val="22"/>
            <w:szCs w:val="22"/>
          </w:rPr>
          <w:delText xml:space="preserve">The rates of the </w:delText>
        </w:r>
        <w:r w:rsidRPr="00D14A70" w:rsidDel="00436DDC">
          <w:rPr>
            <w:rFonts w:ascii="Arial" w:hAnsi="Arial" w:cs="Arial"/>
            <w:b/>
            <w:bCs/>
            <w:sz w:val="22"/>
            <w:szCs w:val="22"/>
          </w:rPr>
          <w:delText>ACE Co-ordinators’ Responsibility Allowance</w:delText>
        </w:r>
        <w:r w:rsidRPr="00D14A70" w:rsidDel="00436DDC">
          <w:rPr>
            <w:rFonts w:ascii="Arial" w:hAnsi="Arial" w:cs="Arial"/>
            <w:bCs/>
            <w:sz w:val="22"/>
            <w:szCs w:val="22"/>
          </w:rPr>
          <w:delText xml:space="preserve"> will be increased by 2% with effect from 28 January 2017, and a further 2.0% with effect from 28 January 2018, and a further 2.5% on 28 January 2019 as detailed below, provided ratification is notified to the Ministry of Education by 2</w:delText>
        </w:r>
        <w:r w:rsidR="00271571" w:rsidDel="00436DDC">
          <w:rPr>
            <w:rFonts w:ascii="Arial" w:hAnsi="Arial" w:cs="Arial"/>
            <w:bCs/>
            <w:sz w:val="22"/>
            <w:szCs w:val="22"/>
          </w:rPr>
          <w:delText>2</w:delText>
        </w:r>
        <w:r w:rsidRPr="00D14A70" w:rsidDel="00436DDC">
          <w:rPr>
            <w:rFonts w:ascii="Arial" w:hAnsi="Arial" w:cs="Arial"/>
            <w:bCs/>
            <w:sz w:val="22"/>
            <w:szCs w:val="22"/>
          </w:rPr>
          <w:delText xml:space="preserve"> June 2016.</w:delText>
        </w:r>
      </w:del>
    </w:p>
    <w:p w:rsidR="00365C42" w:rsidRPr="00D14A70" w:rsidDel="00436DDC" w:rsidRDefault="00365C42" w:rsidP="00436DDC">
      <w:pPr>
        <w:keepNext/>
        <w:spacing w:line="240" w:lineRule="auto"/>
        <w:jc w:val="center"/>
        <w:outlineLvl w:val="0"/>
        <w:rPr>
          <w:del w:id="812" w:author="Doug Clark" w:date="2019-12-12T11:30:00Z"/>
          <w:rFonts w:ascii="Arial" w:hAnsi="Arial" w:cs="Arial"/>
          <w:bCs/>
          <w:sz w:val="22"/>
          <w:szCs w:val="22"/>
          <w:lang w:eastAsia="en-NZ"/>
        </w:rPr>
      </w:pPr>
    </w:p>
    <w:p w:rsidR="00365C42" w:rsidRPr="00D14A70" w:rsidDel="00436DDC" w:rsidRDefault="00365C42" w:rsidP="00436DDC">
      <w:pPr>
        <w:keepNext/>
        <w:spacing w:line="240" w:lineRule="auto"/>
        <w:jc w:val="center"/>
        <w:outlineLvl w:val="0"/>
        <w:rPr>
          <w:del w:id="813" w:author="Doug Clark" w:date="2019-12-12T11:30:00Z"/>
          <w:rFonts w:ascii="Arial" w:hAnsi="Arial" w:cs="Arial"/>
          <w:b/>
          <w:bCs/>
          <w:sz w:val="22"/>
          <w:szCs w:val="22"/>
          <w:lang w:eastAsia="en-NZ"/>
        </w:rPr>
      </w:pPr>
      <w:del w:id="814" w:author="Doug Clark" w:date="2019-12-12T11:30:00Z">
        <w:r w:rsidRPr="00D14A70" w:rsidDel="00436DDC">
          <w:rPr>
            <w:rFonts w:ascii="Arial" w:hAnsi="Arial" w:cs="Arial"/>
            <w:b/>
            <w:bCs/>
            <w:sz w:val="22"/>
            <w:szCs w:val="22"/>
            <w:lang w:eastAsia="en-NZ"/>
          </w:rPr>
          <w:delText>Rates for ACE Co-ordinators’ Responsibility Allowance</w:delText>
        </w:r>
      </w:del>
    </w:p>
    <w:p w:rsidR="00365C42" w:rsidRPr="00D14A70" w:rsidDel="00436DDC" w:rsidRDefault="00365C42" w:rsidP="00436DDC">
      <w:pPr>
        <w:keepNext/>
        <w:spacing w:line="240" w:lineRule="auto"/>
        <w:jc w:val="center"/>
        <w:outlineLvl w:val="0"/>
        <w:rPr>
          <w:del w:id="815" w:author="Doug Clark" w:date="2019-12-12T11:30:00Z"/>
          <w:rFonts w:ascii="Arial" w:hAnsi="Arial" w:cs="Arial"/>
          <w:b/>
          <w:bCs/>
          <w:sz w:val="22"/>
          <w:szCs w:val="22"/>
          <w:lang w:eastAsia="en-NZ"/>
        </w:rPr>
      </w:pPr>
    </w:p>
    <w:tbl>
      <w:tblPr>
        <w:tblW w:w="99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134"/>
        <w:gridCol w:w="2374"/>
        <w:gridCol w:w="2410"/>
        <w:gridCol w:w="2447"/>
      </w:tblGrid>
      <w:tr w:rsidR="00365C42" w:rsidRPr="00271571" w:rsidDel="00436DDC" w:rsidTr="00271571">
        <w:trPr>
          <w:del w:id="816" w:author="Doug Clark" w:date="2019-12-12T11:30:00Z"/>
        </w:trPr>
        <w:tc>
          <w:tcPr>
            <w:tcW w:w="1559" w:type="dxa"/>
          </w:tcPr>
          <w:p w:rsidR="00365C42" w:rsidRPr="00271571" w:rsidDel="00436DDC" w:rsidRDefault="00365C42" w:rsidP="00436DDC">
            <w:pPr>
              <w:keepNext/>
              <w:spacing w:line="240" w:lineRule="auto"/>
              <w:jc w:val="center"/>
              <w:outlineLvl w:val="0"/>
              <w:rPr>
                <w:del w:id="817" w:author="Doug Clark" w:date="2019-12-12T11:30:00Z"/>
                <w:rFonts w:ascii="Arial" w:hAnsi="Arial" w:cs="Arial"/>
                <w:b/>
                <w:sz w:val="18"/>
                <w:szCs w:val="18"/>
                <w:lang w:eastAsia="en-NZ"/>
              </w:rPr>
            </w:pPr>
            <w:del w:id="818" w:author="Doug Clark" w:date="2019-12-12T11:30:00Z">
              <w:r w:rsidRPr="00271571" w:rsidDel="00436DDC">
                <w:rPr>
                  <w:rFonts w:ascii="Arial" w:hAnsi="Arial" w:cs="Arial"/>
                  <w:sz w:val="18"/>
                  <w:szCs w:val="18"/>
                  <w:lang w:eastAsia="en-NZ"/>
                </w:rPr>
                <w:br w:type="page"/>
              </w:r>
              <w:r w:rsidRPr="00271571" w:rsidDel="00436DDC">
                <w:rPr>
                  <w:rFonts w:ascii="Arial" w:hAnsi="Arial" w:cs="Arial"/>
                  <w:b/>
                  <w:sz w:val="18"/>
                  <w:szCs w:val="18"/>
                  <w:lang w:eastAsia="en-NZ"/>
                </w:rPr>
                <w:delText>Size of position</w:delText>
              </w:r>
            </w:del>
          </w:p>
          <w:p w:rsidR="00365C42" w:rsidRPr="00271571" w:rsidDel="00436DDC" w:rsidRDefault="00365C42" w:rsidP="00436DDC">
            <w:pPr>
              <w:keepNext/>
              <w:spacing w:line="240" w:lineRule="auto"/>
              <w:jc w:val="center"/>
              <w:outlineLvl w:val="0"/>
              <w:rPr>
                <w:del w:id="819" w:author="Doug Clark" w:date="2019-12-12T11:30:00Z"/>
                <w:rFonts w:ascii="Arial" w:hAnsi="Arial" w:cs="Arial"/>
                <w:b/>
                <w:sz w:val="18"/>
                <w:szCs w:val="18"/>
                <w:lang w:eastAsia="en-NZ"/>
              </w:rPr>
            </w:pPr>
            <w:del w:id="820" w:author="Doug Clark" w:date="2019-12-12T11:30:00Z">
              <w:r w:rsidRPr="00271571" w:rsidDel="00436DDC">
                <w:rPr>
                  <w:rFonts w:ascii="Arial" w:hAnsi="Arial" w:cs="Arial"/>
                  <w:b/>
                  <w:sz w:val="18"/>
                  <w:szCs w:val="18"/>
                  <w:lang w:eastAsia="en-NZ"/>
                </w:rPr>
                <w:delText>(Full-time equivalent)</w:delText>
              </w:r>
            </w:del>
          </w:p>
        </w:tc>
        <w:tc>
          <w:tcPr>
            <w:tcW w:w="1134" w:type="dxa"/>
          </w:tcPr>
          <w:p w:rsidR="00365C42" w:rsidRPr="00271571" w:rsidDel="00436DDC" w:rsidRDefault="00365C42" w:rsidP="00436DDC">
            <w:pPr>
              <w:keepNext/>
              <w:spacing w:line="240" w:lineRule="auto"/>
              <w:jc w:val="center"/>
              <w:outlineLvl w:val="0"/>
              <w:rPr>
                <w:del w:id="821" w:author="Doug Clark" w:date="2019-12-12T11:30:00Z"/>
                <w:rFonts w:ascii="Arial" w:hAnsi="Arial" w:cs="Arial"/>
                <w:b/>
                <w:sz w:val="18"/>
                <w:szCs w:val="18"/>
                <w:lang w:eastAsia="en-NZ"/>
              </w:rPr>
            </w:pPr>
            <w:del w:id="822" w:author="Doug Clark" w:date="2019-12-12T11:30:00Z">
              <w:r w:rsidRPr="00271571" w:rsidDel="00436DDC">
                <w:rPr>
                  <w:rFonts w:ascii="Arial" w:hAnsi="Arial" w:cs="Arial"/>
                  <w:b/>
                  <w:sz w:val="18"/>
                  <w:szCs w:val="18"/>
                  <w:lang w:eastAsia="en-NZ"/>
                </w:rPr>
                <w:delText>Current</w:delText>
              </w:r>
            </w:del>
          </w:p>
        </w:tc>
        <w:tc>
          <w:tcPr>
            <w:tcW w:w="2374" w:type="dxa"/>
            <w:vAlign w:val="center"/>
          </w:tcPr>
          <w:p w:rsidR="00365C42" w:rsidRPr="00271571" w:rsidDel="00436DDC" w:rsidRDefault="00365C42" w:rsidP="00436DDC">
            <w:pPr>
              <w:keepNext/>
              <w:spacing w:line="240" w:lineRule="auto"/>
              <w:jc w:val="center"/>
              <w:outlineLvl w:val="0"/>
              <w:rPr>
                <w:del w:id="823" w:author="Doug Clark" w:date="2019-12-12T11:30:00Z"/>
                <w:rFonts w:ascii="Arial" w:hAnsi="Arial" w:cs="Arial"/>
                <w:b/>
                <w:sz w:val="18"/>
                <w:szCs w:val="18"/>
                <w:lang w:eastAsia="en-NZ"/>
              </w:rPr>
            </w:pPr>
            <w:del w:id="824" w:author="Doug Clark" w:date="2019-12-12T11:30:00Z">
              <w:r w:rsidRPr="00271571" w:rsidDel="00436DDC">
                <w:rPr>
                  <w:rFonts w:ascii="Arial" w:hAnsi="Arial" w:cs="Arial"/>
                  <w:b/>
                  <w:sz w:val="18"/>
                  <w:szCs w:val="18"/>
                  <w:lang w:eastAsia="en-NZ"/>
                </w:rPr>
                <w:delText>Co-ordinators' Responsibility Allowance (per annum) from</w:delText>
              </w:r>
            </w:del>
          </w:p>
          <w:p w:rsidR="00365C42" w:rsidRPr="00271571" w:rsidDel="00436DDC" w:rsidRDefault="00365C42" w:rsidP="00436DDC">
            <w:pPr>
              <w:keepNext/>
              <w:spacing w:line="240" w:lineRule="auto"/>
              <w:jc w:val="center"/>
              <w:outlineLvl w:val="0"/>
              <w:rPr>
                <w:del w:id="825" w:author="Doug Clark" w:date="2019-12-12T11:30:00Z"/>
                <w:rFonts w:ascii="Arial" w:hAnsi="Arial" w:cs="Arial"/>
                <w:b/>
                <w:sz w:val="18"/>
                <w:szCs w:val="18"/>
                <w:lang w:eastAsia="en-NZ"/>
              </w:rPr>
            </w:pPr>
            <w:del w:id="826" w:author="Doug Clark" w:date="2019-12-12T11:30:00Z">
              <w:r w:rsidRPr="00271571" w:rsidDel="00436DDC">
                <w:rPr>
                  <w:rFonts w:ascii="Arial" w:hAnsi="Arial" w:cs="Arial"/>
                  <w:b/>
                  <w:sz w:val="18"/>
                  <w:szCs w:val="18"/>
                  <w:lang w:eastAsia="en-NZ"/>
                </w:rPr>
                <w:delText>28 January 2017</w:delText>
              </w:r>
            </w:del>
          </w:p>
        </w:tc>
        <w:tc>
          <w:tcPr>
            <w:tcW w:w="2410" w:type="dxa"/>
            <w:vAlign w:val="center"/>
          </w:tcPr>
          <w:p w:rsidR="00365C42" w:rsidRPr="00271571" w:rsidDel="00436DDC" w:rsidRDefault="00365C42" w:rsidP="00436DDC">
            <w:pPr>
              <w:keepNext/>
              <w:spacing w:line="240" w:lineRule="auto"/>
              <w:jc w:val="center"/>
              <w:outlineLvl w:val="0"/>
              <w:rPr>
                <w:del w:id="827" w:author="Doug Clark" w:date="2019-12-12T11:30:00Z"/>
                <w:rFonts w:ascii="Arial" w:hAnsi="Arial" w:cs="Arial"/>
                <w:b/>
                <w:sz w:val="18"/>
                <w:szCs w:val="18"/>
                <w:lang w:eastAsia="en-NZ"/>
              </w:rPr>
            </w:pPr>
            <w:del w:id="828" w:author="Doug Clark" w:date="2019-12-12T11:30:00Z">
              <w:r w:rsidRPr="00271571" w:rsidDel="00436DDC">
                <w:rPr>
                  <w:rFonts w:ascii="Arial" w:hAnsi="Arial" w:cs="Arial"/>
                  <w:b/>
                  <w:sz w:val="18"/>
                  <w:szCs w:val="18"/>
                  <w:lang w:eastAsia="en-NZ"/>
                </w:rPr>
                <w:delText>Co-ordinators' Responsibility Allowance (per annum)  from 28January 2018</w:delText>
              </w:r>
            </w:del>
          </w:p>
        </w:tc>
        <w:tc>
          <w:tcPr>
            <w:tcW w:w="2447" w:type="dxa"/>
            <w:vAlign w:val="center"/>
          </w:tcPr>
          <w:p w:rsidR="00365C42" w:rsidRPr="00271571" w:rsidDel="00436DDC" w:rsidRDefault="00365C42" w:rsidP="00436DDC">
            <w:pPr>
              <w:keepNext/>
              <w:spacing w:line="240" w:lineRule="auto"/>
              <w:jc w:val="center"/>
              <w:outlineLvl w:val="0"/>
              <w:rPr>
                <w:del w:id="829" w:author="Doug Clark" w:date="2019-12-12T11:30:00Z"/>
                <w:rFonts w:ascii="Arial" w:hAnsi="Arial" w:cs="Arial"/>
                <w:b/>
                <w:sz w:val="18"/>
                <w:szCs w:val="18"/>
                <w:lang w:eastAsia="en-NZ"/>
              </w:rPr>
            </w:pPr>
            <w:del w:id="830" w:author="Doug Clark" w:date="2019-12-12T11:30:00Z">
              <w:r w:rsidRPr="00271571" w:rsidDel="00436DDC">
                <w:rPr>
                  <w:rFonts w:ascii="Arial" w:hAnsi="Arial" w:cs="Arial"/>
                  <w:b/>
                  <w:sz w:val="18"/>
                  <w:szCs w:val="18"/>
                  <w:lang w:eastAsia="en-NZ"/>
                </w:rPr>
                <w:delText>Co-ordinators' Responsibility Allowance (per annum)  from 28January 2019</w:delText>
              </w:r>
            </w:del>
          </w:p>
        </w:tc>
      </w:tr>
      <w:tr w:rsidR="00365C42" w:rsidRPr="00271571" w:rsidDel="00436DDC" w:rsidTr="00271571">
        <w:trPr>
          <w:del w:id="831" w:author="Doug Clark" w:date="2019-12-12T11:30:00Z"/>
        </w:trPr>
        <w:tc>
          <w:tcPr>
            <w:tcW w:w="1559" w:type="dxa"/>
          </w:tcPr>
          <w:p w:rsidR="00365C42" w:rsidRPr="00271571" w:rsidDel="00436DDC" w:rsidRDefault="00365C42" w:rsidP="00436DDC">
            <w:pPr>
              <w:keepNext/>
              <w:spacing w:line="240" w:lineRule="auto"/>
              <w:jc w:val="center"/>
              <w:outlineLvl w:val="0"/>
              <w:rPr>
                <w:del w:id="832" w:author="Doug Clark" w:date="2019-12-12T11:30:00Z"/>
                <w:rFonts w:ascii="Arial" w:hAnsi="Arial" w:cs="Arial"/>
                <w:sz w:val="18"/>
                <w:szCs w:val="18"/>
                <w:lang w:eastAsia="en-NZ"/>
              </w:rPr>
            </w:pPr>
            <w:del w:id="833" w:author="Doug Clark" w:date="2019-12-12T11:30:00Z">
              <w:r w:rsidRPr="00271571" w:rsidDel="00436DDC">
                <w:rPr>
                  <w:rFonts w:ascii="Arial" w:hAnsi="Arial" w:cs="Arial"/>
                  <w:sz w:val="18"/>
                  <w:szCs w:val="18"/>
                  <w:lang w:eastAsia="en-NZ"/>
                </w:rPr>
                <w:delText>0.1</w:delText>
              </w:r>
            </w:del>
          </w:p>
        </w:tc>
        <w:tc>
          <w:tcPr>
            <w:tcW w:w="1134" w:type="dxa"/>
            <w:vAlign w:val="center"/>
          </w:tcPr>
          <w:p w:rsidR="00365C42" w:rsidRPr="00271571" w:rsidDel="00436DDC" w:rsidRDefault="00365C42" w:rsidP="00436DDC">
            <w:pPr>
              <w:keepNext/>
              <w:spacing w:line="240" w:lineRule="auto"/>
              <w:jc w:val="center"/>
              <w:outlineLvl w:val="0"/>
              <w:rPr>
                <w:del w:id="834" w:author="Doug Clark" w:date="2019-12-12T11:30:00Z"/>
                <w:rFonts w:ascii="Arial" w:hAnsi="Arial" w:cs="Arial"/>
                <w:sz w:val="18"/>
                <w:szCs w:val="18"/>
                <w:lang w:eastAsia="en-NZ"/>
              </w:rPr>
            </w:pPr>
            <w:del w:id="835" w:author="Doug Clark" w:date="2019-12-12T11:30:00Z">
              <w:r w:rsidRPr="00271571" w:rsidDel="00436DDC">
                <w:rPr>
                  <w:rFonts w:ascii="Arial" w:hAnsi="Arial" w:cs="Arial"/>
                  <w:sz w:val="18"/>
                  <w:szCs w:val="18"/>
                  <w:lang w:eastAsia="en-NZ"/>
                </w:rPr>
                <w:delText>$511</w:delText>
              </w:r>
            </w:del>
          </w:p>
        </w:tc>
        <w:tc>
          <w:tcPr>
            <w:tcW w:w="2374" w:type="dxa"/>
            <w:vAlign w:val="center"/>
          </w:tcPr>
          <w:p w:rsidR="00365C42" w:rsidRPr="00271571" w:rsidDel="00436DDC" w:rsidRDefault="00365C42" w:rsidP="00436DDC">
            <w:pPr>
              <w:keepNext/>
              <w:spacing w:line="240" w:lineRule="auto"/>
              <w:jc w:val="center"/>
              <w:outlineLvl w:val="0"/>
              <w:rPr>
                <w:del w:id="836" w:author="Doug Clark" w:date="2019-12-12T11:30:00Z"/>
                <w:rFonts w:ascii="Arial" w:hAnsi="Arial" w:cs="Arial"/>
                <w:sz w:val="18"/>
                <w:szCs w:val="18"/>
                <w:lang w:eastAsia="en-NZ"/>
              </w:rPr>
            </w:pPr>
            <w:del w:id="837" w:author="Doug Clark" w:date="2019-12-12T11:30:00Z">
              <w:r w:rsidRPr="00271571" w:rsidDel="00436DDC">
                <w:rPr>
                  <w:rFonts w:ascii="Arial" w:hAnsi="Arial" w:cs="Arial"/>
                  <w:sz w:val="18"/>
                  <w:szCs w:val="18"/>
                  <w:lang w:eastAsia="en-NZ"/>
                </w:rPr>
                <w:delText>$521</w:delText>
              </w:r>
            </w:del>
          </w:p>
        </w:tc>
        <w:tc>
          <w:tcPr>
            <w:tcW w:w="2410" w:type="dxa"/>
            <w:vAlign w:val="center"/>
          </w:tcPr>
          <w:p w:rsidR="00365C42" w:rsidRPr="00271571" w:rsidDel="00436DDC" w:rsidRDefault="00365C42" w:rsidP="00436DDC">
            <w:pPr>
              <w:keepNext/>
              <w:spacing w:line="240" w:lineRule="auto"/>
              <w:jc w:val="center"/>
              <w:outlineLvl w:val="0"/>
              <w:rPr>
                <w:del w:id="838" w:author="Doug Clark" w:date="2019-12-12T11:30:00Z"/>
                <w:rFonts w:ascii="Arial" w:hAnsi="Arial" w:cs="Arial"/>
                <w:sz w:val="18"/>
                <w:szCs w:val="18"/>
                <w:lang w:eastAsia="en-NZ"/>
              </w:rPr>
            </w:pPr>
            <w:del w:id="839" w:author="Doug Clark" w:date="2019-12-12T11:30:00Z">
              <w:r w:rsidRPr="00271571" w:rsidDel="00436DDC">
                <w:rPr>
                  <w:rFonts w:ascii="Arial" w:hAnsi="Arial" w:cs="Arial"/>
                  <w:sz w:val="18"/>
                  <w:szCs w:val="18"/>
                  <w:lang w:eastAsia="en-NZ"/>
                </w:rPr>
                <w:delText>$532</w:delText>
              </w:r>
            </w:del>
          </w:p>
        </w:tc>
        <w:tc>
          <w:tcPr>
            <w:tcW w:w="2447" w:type="dxa"/>
            <w:vAlign w:val="center"/>
          </w:tcPr>
          <w:p w:rsidR="00365C42" w:rsidRPr="00271571" w:rsidDel="00436DDC" w:rsidRDefault="00365C42" w:rsidP="00436DDC">
            <w:pPr>
              <w:keepNext/>
              <w:spacing w:line="240" w:lineRule="auto"/>
              <w:jc w:val="center"/>
              <w:outlineLvl w:val="0"/>
              <w:rPr>
                <w:del w:id="840" w:author="Doug Clark" w:date="2019-12-12T11:30:00Z"/>
                <w:rFonts w:ascii="Arial" w:hAnsi="Arial" w:cs="Arial"/>
                <w:sz w:val="18"/>
                <w:szCs w:val="18"/>
                <w:lang w:eastAsia="en-NZ"/>
              </w:rPr>
            </w:pPr>
            <w:del w:id="841" w:author="Doug Clark" w:date="2019-12-12T11:30:00Z">
              <w:r w:rsidRPr="00271571" w:rsidDel="00436DDC">
                <w:rPr>
                  <w:rFonts w:ascii="Arial" w:hAnsi="Arial" w:cs="Arial"/>
                  <w:sz w:val="18"/>
                  <w:szCs w:val="18"/>
                  <w:lang w:eastAsia="en-NZ"/>
                </w:rPr>
                <w:delText>$545</w:delText>
              </w:r>
            </w:del>
          </w:p>
        </w:tc>
      </w:tr>
      <w:tr w:rsidR="00365C42" w:rsidRPr="00271571" w:rsidDel="00436DDC" w:rsidTr="00271571">
        <w:trPr>
          <w:del w:id="842" w:author="Doug Clark" w:date="2019-12-12T11:30:00Z"/>
        </w:trPr>
        <w:tc>
          <w:tcPr>
            <w:tcW w:w="1559" w:type="dxa"/>
          </w:tcPr>
          <w:p w:rsidR="00365C42" w:rsidRPr="00271571" w:rsidDel="00436DDC" w:rsidRDefault="00365C42" w:rsidP="00436DDC">
            <w:pPr>
              <w:keepNext/>
              <w:spacing w:line="240" w:lineRule="auto"/>
              <w:jc w:val="center"/>
              <w:outlineLvl w:val="0"/>
              <w:rPr>
                <w:del w:id="843" w:author="Doug Clark" w:date="2019-12-12T11:30:00Z"/>
                <w:rFonts w:ascii="Arial" w:hAnsi="Arial" w:cs="Arial"/>
                <w:sz w:val="18"/>
                <w:szCs w:val="18"/>
                <w:lang w:eastAsia="en-NZ"/>
              </w:rPr>
            </w:pPr>
            <w:del w:id="844" w:author="Doug Clark" w:date="2019-12-12T11:30:00Z">
              <w:r w:rsidRPr="00271571" w:rsidDel="00436DDC">
                <w:rPr>
                  <w:rFonts w:ascii="Arial" w:hAnsi="Arial" w:cs="Arial"/>
                  <w:sz w:val="18"/>
                  <w:szCs w:val="18"/>
                  <w:lang w:eastAsia="en-NZ"/>
                </w:rPr>
                <w:delText>0.2</w:delText>
              </w:r>
            </w:del>
          </w:p>
        </w:tc>
        <w:tc>
          <w:tcPr>
            <w:tcW w:w="1134" w:type="dxa"/>
            <w:vAlign w:val="center"/>
          </w:tcPr>
          <w:p w:rsidR="00365C42" w:rsidRPr="00271571" w:rsidDel="00436DDC" w:rsidRDefault="00365C42" w:rsidP="00436DDC">
            <w:pPr>
              <w:keepNext/>
              <w:spacing w:line="240" w:lineRule="auto"/>
              <w:jc w:val="center"/>
              <w:outlineLvl w:val="0"/>
              <w:rPr>
                <w:del w:id="845" w:author="Doug Clark" w:date="2019-12-12T11:30:00Z"/>
                <w:rFonts w:ascii="Arial" w:hAnsi="Arial" w:cs="Arial"/>
                <w:sz w:val="18"/>
                <w:szCs w:val="18"/>
                <w:lang w:eastAsia="en-NZ"/>
              </w:rPr>
            </w:pPr>
            <w:del w:id="846" w:author="Doug Clark" w:date="2019-12-12T11:30:00Z">
              <w:r w:rsidRPr="00271571" w:rsidDel="00436DDC">
                <w:rPr>
                  <w:rFonts w:ascii="Arial" w:hAnsi="Arial" w:cs="Arial"/>
                  <w:sz w:val="18"/>
                  <w:szCs w:val="18"/>
                  <w:lang w:eastAsia="en-NZ"/>
                </w:rPr>
                <w:delText>$1,021</w:delText>
              </w:r>
            </w:del>
          </w:p>
        </w:tc>
        <w:tc>
          <w:tcPr>
            <w:tcW w:w="2374" w:type="dxa"/>
            <w:vAlign w:val="center"/>
          </w:tcPr>
          <w:p w:rsidR="00365C42" w:rsidRPr="00271571" w:rsidDel="00436DDC" w:rsidRDefault="00365C42" w:rsidP="00436DDC">
            <w:pPr>
              <w:keepNext/>
              <w:spacing w:line="240" w:lineRule="auto"/>
              <w:jc w:val="center"/>
              <w:outlineLvl w:val="0"/>
              <w:rPr>
                <w:del w:id="847" w:author="Doug Clark" w:date="2019-12-12T11:30:00Z"/>
                <w:rFonts w:ascii="Arial" w:hAnsi="Arial" w:cs="Arial"/>
                <w:sz w:val="18"/>
                <w:szCs w:val="18"/>
                <w:lang w:eastAsia="en-NZ"/>
              </w:rPr>
            </w:pPr>
            <w:del w:id="848" w:author="Doug Clark" w:date="2019-12-12T11:30:00Z">
              <w:r w:rsidRPr="00271571" w:rsidDel="00436DDC">
                <w:rPr>
                  <w:rFonts w:ascii="Arial" w:hAnsi="Arial" w:cs="Arial"/>
                  <w:sz w:val="18"/>
                  <w:szCs w:val="18"/>
                  <w:lang w:eastAsia="en-NZ"/>
                </w:rPr>
                <w:delText>$1,041</w:delText>
              </w:r>
            </w:del>
          </w:p>
        </w:tc>
        <w:tc>
          <w:tcPr>
            <w:tcW w:w="2410" w:type="dxa"/>
            <w:vAlign w:val="center"/>
          </w:tcPr>
          <w:p w:rsidR="00365C42" w:rsidRPr="00271571" w:rsidDel="00436DDC" w:rsidRDefault="00365C42" w:rsidP="00436DDC">
            <w:pPr>
              <w:keepNext/>
              <w:spacing w:line="240" w:lineRule="auto"/>
              <w:jc w:val="center"/>
              <w:outlineLvl w:val="0"/>
              <w:rPr>
                <w:del w:id="849" w:author="Doug Clark" w:date="2019-12-12T11:30:00Z"/>
                <w:rFonts w:ascii="Arial" w:hAnsi="Arial" w:cs="Arial"/>
                <w:sz w:val="18"/>
                <w:szCs w:val="18"/>
                <w:lang w:eastAsia="en-NZ"/>
              </w:rPr>
            </w:pPr>
            <w:del w:id="850" w:author="Doug Clark" w:date="2019-12-12T11:30:00Z">
              <w:r w:rsidRPr="00271571" w:rsidDel="00436DDC">
                <w:rPr>
                  <w:rFonts w:ascii="Arial" w:hAnsi="Arial" w:cs="Arial"/>
                  <w:sz w:val="18"/>
                  <w:szCs w:val="18"/>
                  <w:lang w:eastAsia="en-NZ"/>
                </w:rPr>
                <w:delText>$1,062</w:delText>
              </w:r>
            </w:del>
          </w:p>
        </w:tc>
        <w:tc>
          <w:tcPr>
            <w:tcW w:w="2447" w:type="dxa"/>
            <w:vAlign w:val="center"/>
          </w:tcPr>
          <w:p w:rsidR="00365C42" w:rsidRPr="00271571" w:rsidDel="00436DDC" w:rsidRDefault="00365C42" w:rsidP="00436DDC">
            <w:pPr>
              <w:keepNext/>
              <w:spacing w:line="240" w:lineRule="auto"/>
              <w:jc w:val="center"/>
              <w:outlineLvl w:val="0"/>
              <w:rPr>
                <w:del w:id="851" w:author="Doug Clark" w:date="2019-12-12T11:30:00Z"/>
                <w:rFonts w:ascii="Arial" w:hAnsi="Arial" w:cs="Arial"/>
                <w:sz w:val="18"/>
                <w:szCs w:val="18"/>
                <w:lang w:eastAsia="en-NZ"/>
              </w:rPr>
            </w:pPr>
            <w:del w:id="852" w:author="Doug Clark" w:date="2019-12-12T11:30:00Z">
              <w:r w:rsidRPr="00271571" w:rsidDel="00436DDC">
                <w:rPr>
                  <w:rFonts w:ascii="Arial" w:hAnsi="Arial" w:cs="Arial"/>
                  <w:sz w:val="18"/>
                  <w:szCs w:val="18"/>
                  <w:lang w:eastAsia="en-NZ"/>
                </w:rPr>
                <w:delText>$1,089</w:delText>
              </w:r>
            </w:del>
          </w:p>
        </w:tc>
      </w:tr>
      <w:tr w:rsidR="00365C42" w:rsidRPr="00271571" w:rsidDel="00436DDC" w:rsidTr="00271571">
        <w:trPr>
          <w:del w:id="853" w:author="Doug Clark" w:date="2019-12-12T11:30:00Z"/>
        </w:trPr>
        <w:tc>
          <w:tcPr>
            <w:tcW w:w="1559" w:type="dxa"/>
          </w:tcPr>
          <w:p w:rsidR="00365C42" w:rsidRPr="00271571" w:rsidDel="00436DDC" w:rsidRDefault="00365C42" w:rsidP="00436DDC">
            <w:pPr>
              <w:keepNext/>
              <w:spacing w:line="240" w:lineRule="auto"/>
              <w:jc w:val="center"/>
              <w:outlineLvl w:val="0"/>
              <w:rPr>
                <w:del w:id="854" w:author="Doug Clark" w:date="2019-12-12T11:30:00Z"/>
                <w:rFonts w:ascii="Arial" w:hAnsi="Arial" w:cs="Arial"/>
                <w:sz w:val="18"/>
                <w:szCs w:val="18"/>
                <w:lang w:eastAsia="en-NZ"/>
              </w:rPr>
            </w:pPr>
            <w:del w:id="855" w:author="Doug Clark" w:date="2019-12-12T11:30:00Z">
              <w:r w:rsidRPr="00271571" w:rsidDel="00436DDC">
                <w:rPr>
                  <w:rFonts w:ascii="Arial" w:hAnsi="Arial" w:cs="Arial"/>
                  <w:sz w:val="18"/>
                  <w:szCs w:val="18"/>
                  <w:lang w:eastAsia="en-NZ"/>
                </w:rPr>
                <w:delText>0.3</w:delText>
              </w:r>
            </w:del>
          </w:p>
        </w:tc>
        <w:tc>
          <w:tcPr>
            <w:tcW w:w="1134" w:type="dxa"/>
            <w:vAlign w:val="center"/>
          </w:tcPr>
          <w:p w:rsidR="00365C42" w:rsidRPr="00271571" w:rsidDel="00436DDC" w:rsidRDefault="00365C42" w:rsidP="00436DDC">
            <w:pPr>
              <w:keepNext/>
              <w:spacing w:line="240" w:lineRule="auto"/>
              <w:jc w:val="center"/>
              <w:outlineLvl w:val="0"/>
              <w:rPr>
                <w:del w:id="856" w:author="Doug Clark" w:date="2019-12-12T11:30:00Z"/>
                <w:rFonts w:ascii="Arial" w:hAnsi="Arial" w:cs="Arial"/>
                <w:sz w:val="18"/>
                <w:szCs w:val="18"/>
                <w:lang w:eastAsia="en-NZ"/>
              </w:rPr>
            </w:pPr>
            <w:del w:id="857" w:author="Doug Clark" w:date="2019-12-12T11:30:00Z">
              <w:r w:rsidRPr="00271571" w:rsidDel="00436DDC">
                <w:rPr>
                  <w:rFonts w:ascii="Arial" w:hAnsi="Arial" w:cs="Arial"/>
                  <w:sz w:val="18"/>
                  <w:szCs w:val="18"/>
                  <w:lang w:eastAsia="en-NZ"/>
                </w:rPr>
                <w:delText>$1,276</w:delText>
              </w:r>
            </w:del>
          </w:p>
        </w:tc>
        <w:tc>
          <w:tcPr>
            <w:tcW w:w="2374" w:type="dxa"/>
            <w:vAlign w:val="center"/>
          </w:tcPr>
          <w:p w:rsidR="00365C42" w:rsidRPr="00271571" w:rsidDel="00436DDC" w:rsidRDefault="00365C42" w:rsidP="00436DDC">
            <w:pPr>
              <w:keepNext/>
              <w:spacing w:line="240" w:lineRule="auto"/>
              <w:jc w:val="center"/>
              <w:outlineLvl w:val="0"/>
              <w:rPr>
                <w:del w:id="858" w:author="Doug Clark" w:date="2019-12-12T11:30:00Z"/>
                <w:rFonts w:ascii="Arial" w:hAnsi="Arial" w:cs="Arial"/>
                <w:sz w:val="18"/>
                <w:szCs w:val="18"/>
                <w:lang w:eastAsia="en-NZ"/>
              </w:rPr>
            </w:pPr>
            <w:del w:id="859" w:author="Doug Clark" w:date="2019-12-12T11:30:00Z">
              <w:r w:rsidRPr="00271571" w:rsidDel="00436DDC">
                <w:rPr>
                  <w:rFonts w:ascii="Arial" w:hAnsi="Arial" w:cs="Arial"/>
                  <w:sz w:val="18"/>
                  <w:szCs w:val="18"/>
                  <w:lang w:eastAsia="en-NZ"/>
                </w:rPr>
                <w:delText>$1,302</w:delText>
              </w:r>
            </w:del>
          </w:p>
        </w:tc>
        <w:tc>
          <w:tcPr>
            <w:tcW w:w="2410" w:type="dxa"/>
            <w:vAlign w:val="center"/>
          </w:tcPr>
          <w:p w:rsidR="00365C42" w:rsidRPr="00271571" w:rsidDel="00436DDC" w:rsidRDefault="00365C42" w:rsidP="00436DDC">
            <w:pPr>
              <w:keepNext/>
              <w:spacing w:line="240" w:lineRule="auto"/>
              <w:jc w:val="center"/>
              <w:outlineLvl w:val="0"/>
              <w:rPr>
                <w:del w:id="860" w:author="Doug Clark" w:date="2019-12-12T11:30:00Z"/>
                <w:rFonts w:ascii="Arial" w:hAnsi="Arial" w:cs="Arial"/>
                <w:sz w:val="18"/>
                <w:szCs w:val="18"/>
                <w:lang w:eastAsia="en-NZ"/>
              </w:rPr>
            </w:pPr>
            <w:del w:id="861" w:author="Doug Clark" w:date="2019-12-12T11:30:00Z">
              <w:r w:rsidRPr="00271571" w:rsidDel="00436DDC">
                <w:rPr>
                  <w:rFonts w:ascii="Arial" w:hAnsi="Arial" w:cs="Arial"/>
                  <w:sz w:val="18"/>
                  <w:szCs w:val="18"/>
                  <w:lang w:eastAsia="en-NZ"/>
                </w:rPr>
                <w:delText>$1,328</w:delText>
              </w:r>
            </w:del>
          </w:p>
        </w:tc>
        <w:tc>
          <w:tcPr>
            <w:tcW w:w="2447" w:type="dxa"/>
            <w:vAlign w:val="center"/>
          </w:tcPr>
          <w:p w:rsidR="00365C42" w:rsidRPr="00271571" w:rsidDel="00436DDC" w:rsidRDefault="00365C42" w:rsidP="00436DDC">
            <w:pPr>
              <w:keepNext/>
              <w:spacing w:line="240" w:lineRule="auto"/>
              <w:jc w:val="center"/>
              <w:outlineLvl w:val="0"/>
              <w:rPr>
                <w:del w:id="862" w:author="Doug Clark" w:date="2019-12-12T11:30:00Z"/>
                <w:rFonts w:ascii="Arial" w:hAnsi="Arial" w:cs="Arial"/>
                <w:sz w:val="18"/>
                <w:szCs w:val="18"/>
                <w:lang w:eastAsia="en-NZ"/>
              </w:rPr>
            </w:pPr>
            <w:del w:id="863" w:author="Doug Clark" w:date="2019-12-12T11:30:00Z">
              <w:r w:rsidRPr="00271571" w:rsidDel="00436DDC">
                <w:rPr>
                  <w:rFonts w:ascii="Arial" w:hAnsi="Arial" w:cs="Arial"/>
                  <w:sz w:val="18"/>
                  <w:szCs w:val="18"/>
                  <w:lang w:eastAsia="en-NZ"/>
                </w:rPr>
                <w:delText>$1,361</w:delText>
              </w:r>
            </w:del>
          </w:p>
        </w:tc>
      </w:tr>
      <w:tr w:rsidR="00365C42" w:rsidRPr="00271571" w:rsidDel="00436DDC" w:rsidTr="00271571">
        <w:trPr>
          <w:del w:id="864" w:author="Doug Clark" w:date="2019-12-12T11:30:00Z"/>
        </w:trPr>
        <w:tc>
          <w:tcPr>
            <w:tcW w:w="1559" w:type="dxa"/>
          </w:tcPr>
          <w:p w:rsidR="00365C42" w:rsidRPr="00271571" w:rsidDel="00436DDC" w:rsidRDefault="00365C42" w:rsidP="00436DDC">
            <w:pPr>
              <w:keepNext/>
              <w:spacing w:line="240" w:lineRule="auto"/>
              <w:jc w:val="center"/>
              <w:outlineLvl w:val="0"/>
              <w:rPr>
                <w:del w:id="865" w:author="Doug Clark" w:date="2019-12-12T11:30:00Z"/>
                <w:rFonts w:ascii="Arial" w:hAnsi="Arial" w:cs="Arial"/>
                <w:sz w:val="18"/>
                <w:szCs w:val="18"/>
                <w:lang w:eastAsia="en-NZ"/>
              </w:rPr>
            </w:pPr>
            <w:del w:id="866" w:author="Doug Clark" w:date="2019-12-12T11:30:00Z">
              <w:r w:rsidRPr="00271571" w:rsidDel="00436DDC">
                <w:rPr>
                  <w:rFonts w:ascii="Arial" w:hAnsi="Arial" w:cs="Arial"/>
                  <w:sz w:val="18"/>
                  <w:szCs w:val="18"/>
                  <w:lang w:eastAsia="en-NZ"/>
                </w:rPr>
                <w:delText>0.4</w:delText>
              </w:r>
            </w:del>
          </w:p>
        </w:tc>
        <w:tc>
          <w:tcPr>
            <w:tcW w:w="1134" w:type="dxa"/>
            <w:vAlign w:val="center"/>
          </w:tcPr>
          <w:p w:rsidR="00365C42" w:rsidRPr="00271571" w:rsidDel="00436DDC" w:rsidRDefault="00365C42" w:rsidP="00436DDC">
            <w:pPr>
              <w:keepNext/>
              <w:spacing w:line="240" w:lineRule="auto"/>
              <w:jc w:val="center"/>
              <w:outlineLvl w:val="0"/>
              <w:rPr>
                <w:del w:id="867" w:author="Doug Clark" w:date="2019-12-12T11:30:00Z"/>
                <w:rFonts w:ascii="Arial" w:hAnsi="Arial" w:cs="Arial"/>
                <w:sz w:val="18"/>
                <w:szCs w:val="18"/>
                <w:lang w:eastAsia="en-NZ"/>
              </w:rPr>
            </w:pPr>
            <w:del w:id="868" w:author="Doug Clark" w:date="2019-12-12T11:30:00Z">
              <w:r w:rsidRPr="00271571" w:rsidDel="00436DDC">
                <w:rPr>
                  <w:rFonts w:ascii="Arial" w:hAnsi="Arial" w:cs="Arial"/>
                  <w:sz w:val="18"/>
                  <w:szCs w:val="18"/>
                  <w:lang w:eastAsia="en-NZ"/>
                </w:rPr>
                <w:delText>$1,532</w:delText>
              </w:r>
            </w:del>
          </w:p>
        </w:tc>
        <w:tc>
          <w:tcPr>
            <w:tcW w:w="2374" w:type="dxa"/>
            <w:vAlign w:val="center"/>
          </w:tcPr>
          <w:p w:rsidR="00365C42" w:rsidRPr="00271571" w:rsidDel="00436DDC" w:rsidRDefault="00365C42" w:rsidP="00436DDC">
            <w:pPr>
              <w:keepNext/>
              <w:spacing w:line="240" w:lineRule="auto"/>
              <w:jc w:val="center"/>
              <w:outlineLvl w:val="0"/>
              <w:rPr>
                <w:del w:id="869" w:author="Doug Clark" w:date="2019-12-12T11:30:00Z"/>
                <w:rFonts w:ascii="Arial" w:hAnsi="Arial" w:cs="Arial"/>
                <w:sz w:val="18"/>
                <w:szCs w:val="18"/>
                <w:lang w:eastAsia="en-NZ"/>
              </w:rPr>
            </w:pPr>
            <w:del w:id="870" w:author="Doug Clark" w:date="2019-12-12T11:30:00Z">
              <w:r w:rsidRPr="00271571" w:rsidDel="00436DDC">
                <w:rPr>
                  <w:rFonts w:ascii="Arial" w:hAnsi="Arial" w:cs="Arial"/>
                  <w:sz w:val="18"/>
                  <w:szCs w:val="18"/>
                  <w:lang w:eastAsia="en-NZ"/>
                </w:rPr>
                <w:delText>$1,563</w:delText>
              </w:r>
            </w:del>
          </w:p>
        </w:tc>
        <w:tc>
          <w:tcPr>
            <w:tcW w:w="2410" w:type="dxa"/>
            <w:vAlign w:val="center"/>
          </w:tcPr>
          <w:p w:rsidR="00365C42" w:rsidRPr="00271571" w:rsidDel="00436DDC" w:rsidRDefault="00365C42" w:rsidP="00436DDC">
            <w:pPr>
              <w:keepNext/>
              <w:spacing w:line="240" w:lineRule="auto"/>
              <w:jc w:val="center"/>
              <w:outlineLvl w:val="0"/>
              <w:rPr>
                <w:del w:id="871" w:author="Doug Clark" w:date="2019-12-12T11:30:00Z"/>
                <w:rFonts w:ascii="Arial" w:hAnsi="Arial" w:cs="Arial"/>
                <w:sz w:val="18"/>
                <w:szCs w:val="18"/>
                <w:lang w:eastAsia="en-NZ"/>
              </w:rPr>
            </w:pPr>
            <w:del w:id="872" w:author="Doug Clark" w:date="2019-12-12T11:30:00Z">
              <w:r w:rsidRPr="00271571" w:rsidDel="00436DDC">
                <w:rPr>
                  <w:rFonts w:ascii="Arial" w:hAnsi="Arial" w:cs="Arial"/>
                  <w:sz w:val="18"/>
                  <w:szCs w:val="18"/>
                  <w:lang w:eastAsia="en-NZ"/>
                </w:rPr>
                <w:delText>$1,594</w:delText>
              </w:r>
            </w:del>
          </w:p>
        </w:tc>
        <w:tc>
          <w:tcPr>
            <w:tcW w:w="2447" w:type="dxa"/>
            <w:vAlign w:val="center"/>
          </w:tcPr>
          <w:p w:rsidR="00365C42" w:rsidRPr="00271571" w:rsidDel="00436DDC" w:rsidRDefault="00365C42" w:rsidP="00436DDC">
            <w:pPr>
              <w:keepNext/>
              <w:spacing w:line="240" w:lineRule="auto"/>
              <w:jc w:val="center"/>
              <w:outlineLvl w:val="0"/>
              <w:rPr>
                <w:del w:id="873" w:author="Doug Clark" w:date="2019-12-12T11:30:00Z"/>
                <w:rFonts w:ascii="Arial" w:hAnsi="Arial" w:cs="Arial"/>
                <w:sz w:val="18"/>
                <w:szCs w:val="18"/>
                <w:lang w:eastAsia="en-NZ"/>
              </w:rPr>
            </w:pPr>
            <w:del w:id="874" w:author="Doug Clark" w:date="2019-12-12T11:30:00Z">
              <w:r w:rsidRPr="00271571" w:rsidDel="00436DDC">
                <w:rPr>
                  <w:rFonts w:ascii="Arial" w:hAnsi="Arial" w:cs="Arial"/>
                  <w:sz w:val="18"/>
                  <w:szCs w:val="18"/>
                  <w:lang w:eastAsia="en-NZ"/>
                </w:rPr>
                <w:delText>$1,634</w:delText>
              </w:r>
            </w:del>
          </w:p>
        </w:tc>
      </w:tr>
      <w:tr w:rsidR="00365C42" w:rsidRPr="00271571" w:rsidDel="00436DDC" w:rsidTr="00271571">
        <w:trPr>
          <w:del w:id="875" w:author="Doug Clark" w:date="2019-12-12T11:30:00Z"/>
        </w:trPr>
        <w:tc>
          <w:tcPr>
            <w:tcW w:w="1559" w:type="dxa"/>
          </w:tcPr>
          <w:p w:rsidR="00365C42" w:rsidRPr="00271571" w:rsidDel="00436DDC" w:rsidRDefault="00365C42" w:rsidP="00436DDC">
            <w:pPr>
              <w:keepNext/>
              <w:spacing w:line="240" w:lineRule="auto"/>
              <w:jc w:val="center"/>
              <w:outlineLvl w:val="0"/>
              <w:rPr>
                <w:del w:id="876" w:author="Doug Clark" w:date="2019-12-12T11:30:00Z"/>
                <w:rFonts w:ascii="Arial" w:hAnsi="Arial" w:cs="Arial"/>
                <w:sz w:val="18"/>
                <w:szCs w:val="18"/>
                <w:lang w:eastAsia="en-NZ"/>
              </w:rPr>
            </w:pPr>
            <w:del w:id="877" w:author="Doug Clark" w:date="2019-12-12T11:30:00Z">
              <w:r w:rsidRPr="00271571" w:rsidDel="00436DDC">
                <w:rPr>
                  <w:rFonts w:ascii="Arial" w:hAnsi="Arial" w:cs="Arial"/>
                  <w:sz w:val="18"/>
                  <w:szCs w:val="18"/>
                  <w:lang w:eastAsia="en-NZ"/>
                </w:rPr>
                <w:delText>0.5</w:delText>
              </w:r>
            </w:del>
          </w:p>
        </w:tc>
        <w:tc>
          <w:tcPr>
            <w:tcW w:w="1134" w:type="dxa"/>
            <w:vAlign w:val="center"/>
          </w:tcPr>
          <w:p w:rsidR="00365C42" w:rsidRPr="00271571" w:rsidDel="00436DDC" w:rsidRDefault="00365C42" w:rsidP="00436DDC">
            <w:pPr>
              <w:keepNext/>
              <w:spacing w:line="240" w:lineRule="auto"/>
              <w:jc w:val="center"/>
              <w:outlineLvl w:val="0"/>
              <w:rPr>
                <w:del w:id="878" w:author="Doug Clark" w:date="2019-12-12T11:30:00Z"/>
                <w:rFonts w:ascii="Arial" w:hAnsi="Arial" w:cs="Arial"/>
                <w:sz w:val="18"/>
                <w:szCs w:val="18"/>
                <w:lang w:eastAsia="en-NZ"/>
              </w:rPr>
            </w:pPr>
            <w:del w:id="879" w:author="Doug Clark" w:date="2019-12-12T11:30:00Z">
              <w:r w:rsidRPr="00271571" w:rsidDel="00436DDC">
                <w:rPr>
                  <w:rFonts w:ascii="Arial" w:hAnsi="Arial" w:cs="Arial"/>
                  <w:sz w:val="18"/>
                  <w:szCs w:val="18"/>
                  <w:lang w:eastAsia="en-NZ"/>
                </w:rPr>
                <w:delText>$2,042</w:delText>
              </w:r>
            </w:del>
          </w:p>
        </w:tc>
        <w:tc>
          <w:tcPr>
            <w:tcW w:w="2374" w:type="dxa"/>
            <w:vAlign w:val="center"/>
          </w:tcPr>
          <w:p w:rsidR="00365C42" w:rsidRPr="00271571" w:rsidDel="00436DDC" w:rsidRDefault="00365C42" w:rsidP="00436DDC">
            <w:pPr>
              <w:keepNext/>
              <w:spacing w:line="240" w:lineRule="auto"/>
              <w:jc w:val="center"/>
              <w:outlineLvl w:val="0"/>
              <w:rPr>
                <w:del w:id="880" w:author="Doug Clark" w:date="2019-12-12T11:30:00Z"/>
                <w:rFonts w:ascii="Arial" w:hAnsi="Arial" w:cs="Arial"/>
                <w:sz w:val="18"/>
                <w:szCs w:val="18"/>
                <w:lang w:eastAsia="en-NZ"/>
              </w:rPr>
            </w:pPr>
            <w:del w:id="881" w:author="Doug Clark" w:date="2019-12-12T11:30:00Z">
              <w:r w:rsidRPr="00271571" w:rsidDel="00436DDC">
                <w:rPr>
                  <w:rFonts w:ascii="Arial" w:hAnsi="Arial" w:cs="Arial"/>
                  <w:sz w:val="18"/>
                  <w:szCs w:val="18"/>
                  <w:lang w:eastAsia="en-NZ"/>
                </w:rPr>
                <w:delText>$2,083</w:delText>
              </w:r>
            </w:del>
          </w:p>
        </w:tc>
        <w:tc>
          <w:tcPr>
            <w:tcW w:w="2410" w:type="dxa"/>
            <w:vAlign w:val="center"/>
          </w:tcPr>
          <w:p w:rsidR="00365C42" w:rsidRPr="00271571" w:rsidDel="00436DDC" w:rsidRDefault="00365C42" w:rsidP="00436DDC">
            <w:pPr>
              <w:keepNext/>
              <w:spacing w:line="240" w:lineRule="auto"/>
              <w:jc w:val="center"/>
              <w:outlineLvl w:val="0"/>
              <w:rPr>
                <w:del w:id="882" w:author="Doug Clark" w:date="2019-12-12T11:30:00Z"/>
                <w:rFonts w:ascii="Arial" w:hAnsi="Arial" w:cs="Arial"/>
                <w:sz w:val="18"/>
                <w:szCs w:val="18"/>
                <w:lang w:eastAsia="en-NZ"/>
              </w:rPr>
            </w:pPr>
            <w:del w:id="883" w:author="Doug Clark" w:date="2019-12-12T11:30:00Z">
              <w:r w:rsidRPr="00271571" w:rsidDel="00436DDC">
                <w:rPr>
                  <w:rFonts w:ascii="Arial" w:hAnsi="Arial" w:cs="Arial"/>
                  <w:sz w:val="18"/>
                  <w:szCs w:val="18"/>
                  <w:lang w:eastAsia="en-NZ"/>
                </w:rPr>
                <w:delText>$2,124</w:delText>
              </w:r>
            </w:del>
          </w:p>
        </w:tc>
        <w:tc>
          <w:tcPr>
            <w:tcW w:w="2447" w:type="dxa"/>
            <w:vAlign w:val="center"/>
          </w:tcPr>
          <w:p w:rsidR="00365C42" w:rsidRPr="00271571" w:rsidDel="00436DDC" w:rsidRDefault="00365C42" w:rsidP="00436DDC">
            <w:pPr>
              <w:keepNext/>
              <w:spacing w:line="240" w:lineRule="auto"/>
              <w:jc w:val="center"/>
              <w:outlineLvl w:val="0"/>
              <w:rPr>
                <w:del w:id="884" w:author="Doug Clark" w:date="2019-12-12T11:30:00Z"/>
                <w:rFonts w:ascii="Arial" w:hAnsi="Arial" w:cs="Arial"/>
                <w:sz w:val="18"/>
                <w:szCs w:val="18"/>
                <w:lang w:eastAsia="en-NZ"/>
              </w:rPr>
            </w:pPr>
            <w:del w:id="885" w:author="Doug Clark" w:date="2019-12-12T11:30:00Z">
              <w:r w:rsidRPr="00271571" w:rsidDel="00436DDC">
                <w:rPr>
                  <w:rFonts w:ascii="Arial" w:hAnsi="Arial" w:cs="Arial"/>
                  <w:sz w:val="18"/>
                  <w:szCs w:val="18"/>
                  <w:lang w:eastAsia="en-NZ"/>
                </w:rPr>
                <w:delText>$2,178</w:delText>
              </w:r>
            </w:del>
          </w:p>
        </w:tc>
      </w:tr>
      <w:tr w:rsidR="00365C42" w:rsidRPr="00271571" w:rsidDel="00436DDC" w:rsidTr="00271571">
        <w:trPr>
          <w:del w:id="886" w:author="Doug Clark" w:date="2019-12-12T11:30:00Z"/>
        </w:trPr>
        <w:tc>
          <w:tcPr>
            <w:tcW w:w="1559" w:type="dxa"/>
          </w:tcPr>
          <w:p w:rsidR="00365C42" w:rsidRPr="00271571" w:rsidDel="00436DDC" w:rsidRDefault="00365C42" w:rsidP="00436DDC">
            <w:pPr>
              <w:keepNext/>
              <w:spacing w:line="240" w:lineRule="auto"/>
              <w:jc w:val="center"/>
              <w:outlineLvl w:val="0"/>
              <w:rPr>
                <w:del w:id="887" w:author="Doug Clark" w:date="2019-12-12T11:30:00Z"/>
                <w:rFonts w:ascii="Arial" w:hAnsi="Arial" w:cs="Arial"/>
                <w:sz w:val="18"/>
                <w:szCs w:val="18"/>
                <w:lang w:eastAsia="en-NZ"/>
              </w:rPr>
            </w:pPr>
            <w:del w:id="888" w:author="Doug Clark" w:date="2019-12-12T11:30:00Z">
              <w:r w:rsidRPr="00271571" w:rsidDel="00436DDC">
                <w:rPr>
                  <w:rFonts w:ascii="Arial" w:hAnsi="Arial" w:cs="Arial"/>
                  <w:sz w:val="18"/>
                  <w:szCs w:val="18"/>
                  <w:lang w:eastAsia="en-NZ"/>
                </w:rPr>
                <w:delText>0.6</w:delText>
              </w:r>
            </w:del>
          </w:p>
        </w:tc>
        <w:tc>
          <w:tcPr>
            <w:tcW w:w="1134" w:type="dxa"/>
            <w:vAlign w:val="center"/>
          </w:tcPr>
          <w:p w:rsidR="00365C42" w:rsidRPr="00271571" w:rsidDel="00436DDC" w:rsidRDefault="00365C42" w:rsidP="00436DDC">
            <w:pPr>
              <w:keepNext/>
              <w:spacing w:line="240" w:lineRule="auto"/>
              <w:jc w:val="center"/>
              <w:outlineLvl w:val="0"/>
              <w:rPr>
                <w:del w:id="889" w:author="Doug Clark" w:date="2019-12-12T11:30:00Z"/>
                <w:rFonts w:ascii="Arial" w:hAnsi="Arial" w:cs="Arial"/>
                <w:sz w:val="18"/>
                <w:szCs w:val="18"/>
                <w:lang w:eastAsia="en-NZ"/>
              </w:rPr>
            </w:pPr>
            <w:del w:id="890" w:author="Doug Clark" w:date="2019-12-12T11:30:00Z">
              <w:r w:rsidRPr="00271571" w:rsidDel="00436DDC">
                <w:rPr>
                  <w:rFonts w:ascii="Arial" w:hAnsi="Arial" w:cs="Arial"/>
                  <w:sz w:val="18"/>
                  <w:szCs w:val="18"/>
                  <w:lang w:eastAsia="en-NZ"/>
                </w:rPr>
                <w:delText>$3,063</w:delText>
              </w:r>
            </w:del>
          </w:p>
        </w:tc>
        <w:tc>
          <w:tcPr>
            <w:tcW w:w="2374" w:type="dxa"/>
            <w:vAlign w:val="center"/>
          </w:tcPr>
          <w:p w:rsidR="00365C42" w:rsidRPr="00271571" w:rsidDel="00436DDC" w:rsidRDefault="00365C42" w:rsidP="00436DDC">
            <w:pPr>
              <w:keepNext/>
              <w:spacing w:line="240" w:lineRule="auto"/>
              <w:jc w:val="center"/>
              <w:outlineLvl w:val="0"/>
              <w:rPr>
                <w:del w:id="891" w:author="Doug Clark" w:date="2019-12-12T11:30:00Z"/>
                <w:rFonts w:ascii="Arial" w:hAnsi="Arial" w:cs="Arial"/>
                <w:sz w:val="18"/>
                <w:szCs w:val="18"/>
                <w:lang w:eastAsia="en-NZ"/>
              </w:rPr>
            </w:pPr>
            <w:del w:id="892" w:author="Doug Clark" w:date="2019-12-12T11:30:00Z">
              <w:r w:rsidRPr="00271571" w:rsidDel="00436DDC">
                <w:rPr>
                  <w:rFonts w:ascii="Arial" w:hAnsi="Arial" w:cs="Arial"/>
                  <w:sz w:val="18"/>
                  <w:szCs w:val="18"/>
                  <w:lang w:eastAsia="en-NZ"/>
                </w:rPr>
                <w:delText>$3,124</w:delText>
              </w:r>
            </w:del>
          </w:p>
        </w:tc>
        <w:tc>
          <w:tcPr>
            <w:tcW w:w="2410" w:type="dxa"/>
            <w:vAlign w:val="center"/>
          </w:tcPr>
          <w:p w:rsidR="00365C42" w:rsidRPr="00271571" w:rsidDel="00436DDC" w:rsidRDefault="00365C42" w:rsidP="00436DDC">
            <w:pPr>
              <w:keepNext/>
              <w:spacing w:line="240" w:lineRule="auto"/>
              <w:jc w:val="center"/>
              <w:outlineLvl w:val="0"/>
              <w:rPr>
                <w:del w:id="893" w:author="Doug Clark" w:date="2019-12-12T11:30:00Z"/>
                <w:rFonts w:ascii="Arial" w:hAnsi="Arial" w:cs="Arial"/>
                <w:sz w:val="18"/>
                <w:szCs w:val="18"/>
                <w:lang w:eastAsia="en-NZ"/>
              </w:rPr>
            </w:pPr>
            <w:del w:id="894" w:author="Doug Clark" w:date="2019-12-12T11:30:00Z">
              <w:r w:rsidRPr="00271571" w:rsidDel="00436DDC">
                <w:rPr>
                  <w:rFonts w:ascii="Arial" w:hAnsi="Arial" w:cs="Arial"/>
                  <w:sz w:val="18"/>
                  <w:szCs w:val="18"/>
                  <w:lang w:eastAsia="en-NZ"/>
                </w:rPr>
                <w:delText>$3,187</w:delText>
              </w:r>
            </w:del>
          </w:p>
        </w:tc>
        <w:tc>
          <w:tcPr>
            <w:tcW w:w="2447" w:type="dxa"/>
            <w:vAlign w:val="center"/>
          </w:tcPr>
          <w:p w:rsidR="00365C42" w:rsidRPr="00271571" w:rsidDel="00436DDC" w:rsidRDefault="00365C42" w:rsidP="00436DDC">
            <w:pPr>
              <w:keepNext/>
              <w:spacing w:line="240" w:lineRule="auto"/>
              <w:jc w:val="center"/>
              <w:outlineLvl w:val="0"/>
              <w:rPr>
                <w:del w:id="895" w:author="Doug Clark" w:date="2019-12-12T11:30:00Z"/>
                <w:rFonts w:ascii="Arial" w:hAnsi="Arial" w:cs="Arial"/>
                <w:sz w:val="18"/>
                <w:szCs w:val="18"/>
                <w:lang w:eastAsia="en-NZ"/>
              </w:rPr>
            </w:pPr>
            <w:del w:id="896" w:author="Doug Clark" w:date="2019-12-12T11:30:00Z">
              <w:r w:rsidRPr="00271571" w:rsidDel="00436DDC">
                <w:rPr>
                  <w:rFonts w:ascii="Arial" w:hAnsi="Arial" w:cs="Arial"/>
                  <w:sz w:val="18"/>
                  <w:szCs w:val="18"/>
                  <w:lang w:eastAsia="en-NZ"/>
                </w:rPr>
                <w:delText>$3,266</w:delText>
              </w:r>
            </w:del>
          </w:p>
        </w:tc>
      </w:tr>
      <w:tr w:rsidR="00365C42" w:rsidRPr="00271571" w:rsidDel="00436DDC" w:rsidTr="00271571">
        <w:trPr>
          <w:del w:id="897" w:author="Doug Clark" w:date="2019-12-12T11:30:00Z"/>
        </w:trPr>
        <w:tc>
          <w:tcPr>
            <w:tcW w:w="1559" w:type="dxa"/>
          </w:tcPr>
          <w:p w:rsidR="00365C42" w:rsidRPr="00271571" w:rsidDel="00436DDC" w:rsidRDefault="00365C42" w:rsidP="00436DDC">
            <w:pPr>
              <w:keepNext/>
              <w:spacing w:line="240" w:lineRule="auto"/>
              <w:jc w:val="center"/>
              <w:outlineLvl w:val="0"/>
              <w:rPr>
                <w:del w:id="898" w:author="Doug Clark" w:date="2019-12-12T11:30:00Z"/>
                <w:rFonts w:ascii="Arial" w:hAnsi="Arial" w:cs="Arial"/>
                <w:sz w:val="18"/>
                <w:szCs w:val="18"/>
                <w:lang w:eastAsia="en-NZ"/>
              </w:rPr>
            </w:pPr>
            <w:del w:id="899" w:author="Doug Clark" w:date="2019-12-12T11:30:00Z">
              <w:r w:rsidRPr="00271571" w:rsidDel="00436DDC">
                <w:rPr>
                  <w:rFonts w:ascii="Arial" w:hAnsi="Arial" w:cs="Arial"/>
                  <w:sz w:val="18"/>
                  <w:szCs w:val="18"/>
                  <w:lang w:eastAsia="en-NZ"/>
                </w:rPr>
                <w:delText>0.7</w:delText>
              </w:r>
            </w:del>
          </w:p>
        </w:tc>
        <w:tc>
          <w:tcPr>
            <w:tcW w:w="1134" w:type="dxa"/>
            <w:vAlign w:val="center"/>
          </w:tcPr>
          <w:p w:rsidR="00365C42" w:rsidRPr="00271571" w:rsidDel="00436DDC" w:rsidRDefault="00365C42" w:rsidP="00436DDC">
            <w:pPr>
              <w:keepNext/>
              <w:spacing w:line="240" w:lineRule="auto"/>
              <w:jc w:val="center"/>
              <w:outlineLvl w:val="0"/>
              <w:rPr>
                <w:del w:id="900" w:author="Doug Clark" w:date="2019-12-12T11:30:00Z"/>
                <w:rFonts w:ascii="Arial" w:hAnsi="Arial" w:cs="Arial"/>
                <w:sz w:val="18"/>
                <w:szCs w:val="18"/>
                <w:lang w:eastAsia="en-NZ"/>
              </w:rPr>
            </w:pPr>
            <w:del w:id="901" w:author="Doug Clark" w:date="2019-12-12T11:30:00Z">
              <w:r w:rsidRPr="00271571" w:rsidDel="00436DDC">
                <w:rPr>
                  <w:rFonts w:ascii="Arial" w:hAnsi="Arial" w:cs="Arial"/>
                  <w:sz w:val="18"/>
                  <w:szCs w:val="18"/>
                  <w:lang w:eastAsia="en-NZ"/>
                </w:rPr>
                <w:delText>$3,574</w:delText>
              </w:r>
            </w:del>
          </w:p>
        </w:tc>
        <w:tc>
          <w:tcPr>
            <w:tcW w:w="2374" w:type="dxa"/>
            <w:vAlign w:val="center"/>
          </w:tcPr>
          <w:p w:rsidR="00365C42" w:rsidRPr="00271571" w:rsidDel="00436DDC" w:rsidRDefault="00365C42" w:rsidP="00436DDC">
            <w:pPr>
              <w:keepNext/>
              <w:spacing w:line="240" w:lineRule="auto"/>
              <w:jc w:val="center"/>
              <w:outlineLvl w:val="0"/>
              <w:rPr>
                <w:del w:id="902" w:author="Doug Clark" w:date="2019-12-12T11:30:00Z"/>
                <w:rFonts w:ascii="Arial" w:hAnsi="Arial" w:cs="Arial"/>
                <w:sz w:val="18"/>
                <w:szCs w:val="18"/>
                <w:lang w:eastAsia="en-NZ"/>
              </w:rPr>
            </w:pPr>
            <w:del w:id="903" w:author="Doug Clark" w:date="2019-12-12T11:30:00Z">
              <w:r w:rsidRPr="00271571" w:rsidDel="00436DDC">
                <w:rPr>
                  <w:rFonts w:ascii="Arial" w:hAnsi="Arial" w:cs="Arial"/>
                  <w:sz w:val="18"/>
                  <w:szCs w:val="18"/>
                  <w:lang w:eastAsia="en-NZ"/>
                </w:rPr>
                <w:delText>$3,645</w:delText>
              </w:r>
            </w:del>
          </w:p>
        </w:tc>
        <w:tc>
          <w:tcPr>
            <w:tcW w:w="2410" w:type="dxa"/>
            <w:vAlign w:val="center"/>
          </w:tcPr>
          <w:p w:rsidR="00365C42" w:rsidRPr="00271571" w:rsidDel="00436DDC" w:rsidRDefault="00365C42" w:rsidP="00436DDC">
            <w:pPr>
              <w:keepNext/>
              <w:spacing w:line="240" w:lineRule="auto"/>
              <w:jc w:val="center"/>
              <w:outlineLvl w:val="0"/>
              <w:rPr>
                <w:del w:id="904" w:author="Doug Clark" w:date="2019-12-12T11:30:00Z"/>
                <w:rFonts w:ascii="Arial" w:hAnsi="Arial" w:cs="Arial"/>
                <w:sz w:val="18"/>
                <w:szCs w:val="18"/>
                <w:lang w:eastAsia="en-NZ"/>
              </w:rPr>
            </w:pPr>
            <w:del w:id="905" w:author="Doug Clark" w:date="2019-12-12T11:30:00Z">
              <w:r w:rsidRPr="00271571" w:rsidDel="00436DDC">
                <w:rPr>
                  <w:rFonts w:ascii="Arial" w:hAnsi="Arial" w:cs="Arial"/>
                  <w:sz w:val="18"/>
                  <w:szCs w:val="18"/>
                  <w:lang w:eastAsia="en-NZ"/>
                </w:rPr>
                <w:delText>$3,718</w:delText>
              </w:r>
            </w:del>
          </w:p>
        </w:tc>
        <w:tc>
          <w:tcPr>
            <w:tcW w:w="2447" w:type="dxa"/>
            <w:vAlign w:val="center"/>
          </w:tcPr>
          <w:p w:rsidR="00365C42" w:rsidRPr="00271571" w:rsidDel="00436DDC" w:rsidRDefault="00365C42" w:rsidP="00436DDC">
            <w:pPr>
              <w:keepNext/>
              <w:spacing w:line="240" w:lineRule="auto"/>
              <w:jc w:val="center"/>
              <w:outlineLvl w:val="0"/>
              <w:rPr>
                <w:del w:id="906" w:author="Doug Clark" w:date="2019-12-12T11:30:00Z"/>
                <w:rFonts w:ascii="Arial" w:hAnsi="Arial" w:cs="Arial"/>
                <w:sz w:val="18"/>
                <w:szCs w:val="18"/>
                <w:lang w:eastAsia="en-NZ"/>
              </w:rPr>
            </w:pPr>
            <w:del w:id="907" w:author="Doug Clark" w:date="2019-12-12T11:30:00Z">
              <w:r w:rsidRPr="00271571" w:rsidDel="00436DDC">
                <w:rPr>
                  <w:rFonts w:ascii="Arial" w:hAnsi="Arial" w:cs="Arial"/>
                  <w:sz w:val="18"/>
                  <w:szCs w:val="18"/>
                  <w:lang w:eastAsia="en-NZ"/>
                </w:rPr>
                <w:delText>$3,811</w:delText>
              </w:r>
            </w:del>
          </w:p>
        </w:tc>
      </w:tr>
      <w:tr w:rsidR="00365C42" w:rsidRPr="00271571" w:rsidDel="00436DDC" w:rsidTr="00271571">
        <w:trPr>
          <w:del w:id="908" w:author="Doug Clark" w:date="2019-12-12T11:30:00Z"/>
        </w:trPr>
        <w:tc>
          <w:tcPr>
            <w:tcW w:w="1559" w:type="dxa"/>
          </w:tcPr>
          <w:p w:rsidR="00365C42" w:rsidRPr="00271571" w:rsidDel="00436DDC" w:rsidRDefault="00365C42" w:rsidP="00436DDC">
            <w:pPr>
              <w:keepNext/>
              <w:spacing w:line="240" w:lineRule="auto"/>
              <w:jc w:val="center"/>
              <w:outlineLvl w:val="0"/>
              <w:rPr>
                <w:del w:id="909" w:author="Doug Clark" w:date="2019-12-12T11:30:00Z"/>
                <w:rFonts w:ascii="Arial" w:hAnsi="Arial" w:cs="Arial"/>
                <w:sz w:val="18"/>
                <w:szCs w:val="18"/>
                <w:lang w:eastAsia="en-NZ"/>
              </w:rPr>
            </w:pPr>
            <w:del w:id="910" w:author="Doug Clark" w:date="2019-12-12T11:30:00Z">
              <w:r w:rsidRPr="00271571" w:rsidDel="00436DDC">
                <w:rPr>
                  <w:rFonts w:ascii="Arial" w:hAnsi="Arial" w:cs="Arial"/>
                  <w:sz w:val="18"/>
                  <w:szCs w:val="18"/>
                  <w:lang w:eastAsia="en-NZ"/>
                </w:rPr>
                <w:delText>0.8</w:delText>
              </w:r>
            </w:del>
          </w:p>
        </w:tc>
        <w:tc>
          <w:tcPr>
            <w:tcW w:w="1134" w:type="dxa"/>
            <w:vAlign w:val="center"/>
          </w:tcPr>
          <w:p w:rsidR="00365C42" w:rsidRPr="00271571" w:rsidDel="00436DDC" w:rsidRDefault="00365C42" w:rsidP="00436DDC">
            <w:pPr>
              <w:keepNext/>
              <w:spacing w:line="240" w:lineRule="auto"/>
              <w:jc w:val="center"/>
              <w:outlineLvl w:val="0"/>
              <w:rPr>
                <w:del w:id="911" w:author="Doug Clark" w:date="2019-12-12T11:30:00Z"/>
                <w:rFonts w:ascii="Arial" w:hAnsi="Arial" w:cs="Arial"/>
                <w:sz w:val="18"/>
                <w:szCs w:val="18"/>
                <w:lang w:eastAsia="en-NZ"/>
              </w:rPr>
            </w:pPr>
            <w:del w:id="912" w:author="Doug Clark" w:date="2019-12-12T11:30:00Z">
              <w:r w:rsidRPr="00271571" w:rsidDel="00436DDC">
                <w:rPr>
                  <w:rFonts w:ascii="Arial" w:hAnsi="Arial" w:cs="Arial"/>
                  <w:sz w:val="18"/>
                  <w:szCs w:val="18"/>
                  <w:lang w:eastAsia="en-NZ"/>
                </w:rPr>
                <w:delText>$4,595</w:delText>
              </w:r>
            </w:del>
          </w:p>
        </w:tc>
        <w:tc>
          <w:tcPr>
            <w:tcW w:w="2374" w:type="dxa"/>
            <w:vAlign w:val="center"/>
          </w:tcPr>
          <w:p w:rsidR="00365C42" w:rsidRPr="00271571" w:rsidDel="00436DDC" w:rsidRDefault="00365C42" w:rsidP="00436DDC">
            <w:pPr>
              <w:keepNext/>
              <w:spacing w:line="240" w:lineRule="auto"/>
              <w:jc w:val="center"/>
              <w:outlineLvl w:val="0"/>
              <w:rPr>
                <w:del w:id="913" w:author="Doug Clark" w:date="2019-12-12T11:30:00Z"/>
                <w:rFonts w:ascii="Arial" w:hAnsi="Arial" w:cs="Arial"/>
                <w:sz w:val="18"/>
                <w:szCs w:val="18"/>
                <w:lang w:eastAsia="en-NZ"/>
              </w:rPr>
            </w:pPr>
            <w:del w:id="914" w:author="Doug Clark" w:date="2019-12-12T11:30:00Z">
              <w:r w:rsidRPr="00271571" w:rsidDel="00436DDC">
                <w:rPr>
                  <w:rFonts w:ascii="Arial" w:hAnsi="Arial" w:cs="Arial"/>
                  <w:sz w:val="18"/>
                  <w:szCs w:val="18"/>
                  <w:lang w:eastAsia="en-NZ"/>
                </w:rPr>
                <w:delText>$4,687</w:delText>
              </w:r>
            </w:del>
          </w:p>
        </w:tc>
        <w:tc>
          <w:tcPr>
            <w:tcW w:w="2410" w:type="dxa"/>
            <w:vAlign w:val="center"/>
          </w:tcPr>
          <w:p w:rsidR="00365C42" w:rsidRPr="00271571" w:rsidDel="00436DDC" w:rsidRDefault="00365C42" w:rsidP="00436DDC">
            <w:pPr>
              <w:keepNext/>
              <w:spacing w:line="240" w:lineRule="auto"/>
              <w:jc w:val="center"/>
              <w:outlineLvl w:val="0"/>
              <w:rPr>
                <w:del w:id="915" w:author="Doug Clark" w:date="2019-12-12T11:30:00Z"/>
                <w:rFonts w:ascii="Arial" w:hAnsi="Arial" w:cs="Arial"/>
                <w:sz w:val="18"/>
                <w:szCs w:val="18"/>
                <w:lang w:eastAsia="en-NZ"/>
              </w:rPr>
            </w:pPr>
            <w:del w:id="916" w:author="Doug Clark" w:date="2019-12-12T11:30:00Z">
              <w:r w:rsidRPr="00271571" w:rsidDel="00436DDC">
                <w:rPr>
                  <w:rFonts w:ascii="Arial" w:hAnsi="Arial" w:cs="Arial"/>
                  <w:sz w:val="18"/>
                  <w:szCs w:val="18"/>
                  <w:lang w:eastAsia="en-NZ"/>
                </w:rPr>
                <w:delText>$4,781</w:delText>
              </w:r>
            </w:del>
          </w:p>
        </w:tc>
        <w:tc>
          <w:tcPr>
            <w:tcW w:w="2447" w:type="dxa"/>
            <w:vAlign w:val="center"/>
          </w:tcPr>
          <w:p w:rsidR="00365C42" w:rsidRPr="00271571" w:rsidDel="00436DDC" w:rsidRDefault="00365C42" w:rsidP="00436DDC">
            <w:pPr>
              <w:keepNext/>
              <w:spacing w:line="240" w:lineRule="auto"/>
              <w:jc w:val="center"/>
              <w:outlineLvl w:val="0"/>
              <w:rPr>
                <w:del w:id="917" w:author="Doug Clark" w:date="2019-12-12T11:30:00Z"/>
                <w:rFonts w:ascii="Arial" w:hAnsi="Arial" w:cs="Arial"/>
                <w:sz w:val="18"/>
                <w:szCs w:val="18"/>
                <w:lang w:eastAsia="en-NZ"/>
              </w:rPr>
            </w:pPr>
            <w:del w:id="918" w:author="Doug Clark" w:date="2019-12-12T11:30:00Z">
              <w:r w:rsidRPr="00271571" w:rsidDel="00436DDC">
                <w:rPr>
                  <w:rFonts w:ascii="Arial" w:hAnsi="Arial" w:cs="Arial"/>
                  <w:sz w:val="18"/>
                  <w:szCs w:val="18"/>
                  <w:lang w:eastAsia="en-NZ"/>
                </w:rPr>
                <w:delText>$4,900</w:delText>
              </w:r>
            </w:del>
          </w:p>
        </w:tc>
      </w:tr>
      <w:tr w:rsidR="00365C42" w:rsidRPr="00271571" w:rsidDel="00436DDC" w:rsidTr="00271571">
        <w:trPr>
          <w:del w:id="919" w:author="Doug Clark" w:date="2019-12-12T11:30:00Z"/>
        </w:trPr>
        <w:tc>
          <w:tcPr>
            <w:tcW w:w="1559" w:type="dxa"/>
          </w:tcPr>
          <w:p w:rsidR="00365C42" w:rsidRPr="00271571" w:rsidDel="00436DDC" w:rsidRDefault="00365C42" w:rsidP="00436DDC">
            <w:pPr>
              <w:keepNext/>
              <w:spacing w:line="240" w:lineRule="auto"/>
              <w:jc w:val="center"/>
              <w:outlineLvl w:val="0"/>
              <w:rPr>
                <w:del w:id="920" w:author="Doug Clark" w:date="2019-12-12T11:30:00Z"/>
                <w:rFonts w:ascii="Arial" w:hAnsi="Arial" w:cs="Arial"/>
                <w:sz w:val="18"/>
                <w:szCs w:val="18"/>
                <w:lang w:eastAsia="en-NZ"/>
              </w:rPr>
            </w:pPr>
            <w:del w:id="921" w:author="Doug Clark" w:date="2019-12-12T11:30:00Z">
              <w:r w:rsidRPr="00271571" w:rsidDel="00436DDC">
                <w:rPr>
                  <w:rFonts w:ascii="Arial" w:hAnsi="Arial" w:cs="Arial"/>
                  <w:sz w:val="18"/>
                  <w:szCs w:val="18"/>
                  <w:lang w:eastAsia="en-NZ"/>
                </w:rPr>
                <w:delText>0.9 – Full-time</w:delText>
              </w:r>
            </w:del>
          </w:p>
        </w:tc>
        <w:tc>
          <w:tcPr>
            <w:tcW w:w="1134" w:type="dxa"/>
            <w:vAlign w:val="center"/>
          </w:tcPr>
          <w:p w:rsidR="00365C42" w:rsidRPr="00271571" w:rsidDel="00436DDC" w:rsidRDefault="00365C42" w:rsidP="00436DDC">
            <w:pPr>
              <w:keepNext/>
              <w:spacing w:line="240" w:lineRule="auto"/>
              <w:jc w:val="center"/>
              <w:outlineLvl w:val="0"/>
              <w:rPr>
                <w:del w:id="922" w:author="Doug Clark" w:date="2019-12-12T11:30:00Z"/>
                <w:rFonts w:ascii="Arial" w:hAnsi="Arial" w:cs="Arial"/>
                <w:sz w:val="18"/>
                <w:szCs w:val="18"/>
                <w:lang w:eastAsia="en-NZ"/>
              </w:rPr>
            </w:pPr>
            <w:del w:id="923" w:author="Doug Clark" w:date="2019-12-12T11:30:00Z">
              <w:r w:rsidRPr="00271571" w:rsidDel="00436DDC">
                <w:rPr>
                  <w:rFonts w:ascii="Arial" w:hAnsi="Arial" w:cs="Arial"/>
                  <w:sz w:val="18"/>
                  <w:szCs w:val="18"/>
                  <w:lang w:eastAsia="en-NZ"/>
                </w:rPr>
                <w:delText>$5,616</w:delText>
              </w:r>
            </w:del>
          </w:p>
        </w:tc>
        <w:tc>
          <w:tcPr>
            <w:tcW w:w="2374" w:type="dxa"/>
            <w:vAlign w:val="center"/>
          </w:tcPr>
          <w:p w:rsidR="00365C42" w:rsidRPr="00271571" w:rsidDel="00436DDC" w:rsidRDefault="00365C42" w:rsidP="00436DDC">
            <w:pPr>
              <w:keepNext/>
              <w:spacing w:line="240" w:lineRule="auto"/>
              <w:jc w:val="center"/>
              <w:outlineLvl w:val="0"/>
              <w:rPr>
                <w:del w:id="924" w:author="Doug Clark" w:date="2019-12-12T11:30:00Z"/>
                <w:rFonts w:ascii="Arial" w:hAnsi="Arial" w:cs="Arial"/>
                <w:sz w:val="18"/>
                <w:szCs w:val="18"/>
                <w:lang w:eastAsia="en-NZ"/>
              </w:rPr>
            </w:pPr>
            <w:del w:id="925" w:author="Doug Clark" w:date="2019-12-12T11:30:00Z">
              <w:r w:rsidRPr="00271571" w:rsidDel="00436DDC">
                <w:rPr>
                  <w:rFonts w:ascii="Arial" w:hAnsi="Arial" w:cs="Arial"/>
                  <w:sz w:val="18"/>
                  <w:szCs w:val="18"/>
                  <w:lang w:eastAsia="en-NZ"/>
                </w:rPr>
                <w:delText>$5,728</w:delText>
              </w:r>
            </w:del>
          </w:p>
        </w:tc>
        <w:tc>
          <w:tcPr>
            <w:tcW w:w="2410" w:type="dxa"/>
            <w:vAlign w:val="center"/>
          </w:tcPr>
          <w:p w:rsidR="00365C42" w:rsidRPr="00271571" w:rsidDel="00436DDC" w:rsidRDefault="00365C42" w:rsidP="00436DDC">
            <w:pPr>
              <w:keepNext/>
              <w:spacing w:line="240" w:lineRule="auto"/>
              <w:jc w:val="center"/>
              <w:outlineLvl w:val="0"/>
              <w:rPr>
                <w:del w:id="926" w:author="Doug Clark" w:date="2019-12-12T11:30:00Z"/>
                <w:rFonts w:ascii="Arial" w:hAnsi="Arial" w:cs="Arial"/>
                <w:sz w:val="18"/>
                <w:szCs w:val="18"/>
                <w:lang w:eastAsia="en-NZ"/>
              </w:rPr>
            </w:pPr>
            <w:del w:id="927" w:author="Doug Clark" w:date="2019-12-12T11:30:00Z">
              <w:r w:rsidRPr="00271571" w:rsidDel="00436DDC">
                <w:rPr>
                  <w:rFonts w:ascii="Arial" w:hAnsi="Arial" w:cs="Arial"/>
                  <w:sz w:val="18"/>
                  <w:szCs w:val="18"/>
                  <w:lang w:eastAsia="en-NZ"/>
                </w:rPr>
                <w:delText>$5,843</w:delText>
              </w:r>
            </w:del>
          </w:p>
        </w:tc>
        <w:tc>
          <w:tcPr>
            <w:tcW w:w="2447" w:type="dxa"/>
            <w:vAlign w:val="center"/>
          </w:tcPr>
          <w:p w:rsidR="00365C42" w:rsidRPr="00271571" w:rsidDel="00436DDC" w:rsidRDefault="00365C42" w:rsidP="00436DDC">
            <w:pPr>
              <w:keepNext/>
              <w:spacing w:line="240" w:lineRule="auto"/>
              <w:jc w:val="center"/>
              <w:outlineLvl w:val="0"/>
              <w:rPr>
                <w:del w:id="928" w:author="Doug Clark" w:date="2019-12-12T11:30:00Z"/>
                <w:rFonts w:ascii="Arial" w:hAnsi="Arial" w:cs="Arial"/>
                <w:sz w:val="18"/>
                <w:szCs w:val="18"/>
                <w:lang w:eastAsia="en-NZ"/>
              </w:rPr>
            </w:pPr>
            <w:del w:id="929" w:author="Doug Clark" w:date="2019-12-12T11:30:00Z">
              <w:r w:rsidRPr="00271571" w:rsidDel="00436DDC">
                <w:rPr>
                  <w:rFonts w:ascii="Arial" w:hAnsi="Arial" w:cs="Arial"/>
                  <w:sz w:val="18"/>
                  <w:szCs w:val="18"/>
                  <w:lang w:eastAsia="en-NZ"/>
                </w:rPr>
                <w:delText>$5,989</w:delText>
              </w:r>
            </w:del>
          </w:p>
        </w:tc>
      </w:tr>
    </w:tbl>
    <w:p w:rsidR="00271571" w:rsidDel="00436DDC" w:rsidRDefault="00271571" w:rsidP="00436DDC">
      <w:pPr>
        <w:keepNext/>
        <w:spacing w:line="240" w:lineRule="auto"/>
        <w:jc w:val="center"/>
        <w:outlineLvl w:val="0"/>
        <w:rPr>
          <w:del w:id="930" w:author="Doug Clark" w:date="2019-12-12T11:30:00Z"/>
          <w:rFonts w:ascii="Arial" w:hAnsi="Arial" w:cs="Arial"/>
          <w:bCs/>
          <w:sz w:val="22"/>
          <w:szCs w:val="22"/>
        </w:rPr>
      </w:pPr>
    </w:p>
    <w:p w:rsidR="00365C42" w:rsidRPr="00D14A70" w:rsidDel="00436DDC" w:rsidRDefault="00365C42" w:rsidP="00436DDC">
      <w:pPr>
        <w:keepNext/>
        <w:spacing w:line="240" w:lineRule="auto"/>
        <w:jc w:val="center"/>
        <w:outlineLvl w:val="0"/>
        <w:rPr>
          <w:del w:id="931" w:author="Doug Clark" w:date="2019-12-12T11:30:00Z"/>
          <w:rFonts w:ascii="Arial" w:hAnsi="Arial" w:cs="Arial"/>
          <w:bCs/>
          <w:sz w:val="22"/>
          <w:szCs w:val="22"/>
        </w:rPr>
      </w:pPr>
      <w:del w:id="932" w:author="Doug Clark" w:date="2019-12-12T11:30:00Z">
        <w:r w:rsidRPr="00D14A70" w:rsidDel="00436DDC">
          <w:rPr>
            <w:rFonts w:ascii="Arial" w:hAnsi="Arial" w:cs="Arial"/>
            <w:bCs/>
            <w:sz w:val="22"/>
            <w:szCs w:val="22"/>
          </w:rPr>
          <w:lastRenderedPageBreak/>
          <w:delText xml:space="preserve">The printed minimum rates for </w:delText>
        </w:r>
        <w:r w:rsidRPr="00D14A70" w:rsidDel="00436DDC">
          <w:rPr>
            <w:rFonts w:ascii="Arial" w:hAnsi="Arial" w:cs="Arial"/>
            <w:b/>
            <w:bCs/>
            <w:sz w:val="22"/>
            <w:szCs w:val="22"/>
          </w:rPr>
          <w:delText>tutors</w:delText>
        </w:r>
        <w:r w:rsidRPr="00D14A70" w:rsidDel="00436DDC">
          <w:rPr>
            <w:rFonts w:ascii="Arial" w:hAnsi="Arial" w:cs="Arial"/>
            <w:bCs/>
            <w:sz w:val="22"/>
            <w:szCs w:val="22"/>
          </w:rPr>
          <w:delText>, will increase by 2.0% with effect from 28 January 2017, and a further 2.0% with effect from 28 January 2018, and a further 2.2% on 28 January 2019 as detailed below, provided ratification is notified to the Ministry of Education by 2</w:delText>
        </w:r>
        <w:r w:rsidR="00781674" w:rsidDel="00436DDC">
          <w:rPr>
            <w:rFonts w:ascii="Arial" w:hAnsi="Arial" w:cs="Arial"/>
            <w:bCs/>
            <w:sz w:val="22"/>
            <w:szCs w:val="22"/>
          </w:rPr>
          <w:delText>2</w:delText>
        </w:r>
        <w:r w:rsidRPr="00D14A70" w:rsidDel="00436DDC">
          <w:rPr>
            <w:rFonts w:ascii="Arial" w:hAnsi="Arial" w:cs="Arial"/>
            <w:bCs/>
            <w:sz w:val="22"/>
            <w:szCs w:val="22"/>
          </w:rPr>
          <w:delText xml:space="preserve"> June 2016.</w:delText>
        </w:r>
      </w:del>
    </w:p>
    <w:p w:rsidR="00365C42" w:rsidRPr="00D14A70" w:rsidDel="00436DDC" w:rsidRDefault="00365C42" w:rsidP="00436DDC">
      <w:pPr>
        <w:keepNext/>
        <w:spacing w:line="240" w:lineRule="auto"/>
        <w:jc w:val="center"/>
        <w:outlineLvl w:val="0"/>
        <w:rPr>
          <w:del w:id="933" w:author="Doug Clark" w:date="2019-12-12T11:30:00Z"/>
          <w:rFonts w:ascii="Arial" w:hAnsi="Arial" w:cs="Arial"/>
          <w:b/>
          <w:sz w:val="22"/>
          <w:szCs w:val="22"/>
          <w:lang w:eastAsia="en-NZ"/>
        </w:rPr>
      </w:pPr>
    </w:p>
    <w:p w:rsidR="00365C42" w:rsidDel="00436DDC" w:rsidRDefault="00365C42" w:rsidP="00436DDC">
      <w:pPr>
        <w:keepNext/>
        <w:spacing w:line="240" w:lineRule="auto"/>
        <w:jc w:val="center"/>
        <w:outlineLvl w:val="0"/>
        <w:rPr>
          <w:del w:id="934" w:author="Doug Clark" w:date="2019-12-12T11:30:00Z"/>
          <w:rFonts w:ascii="Arial" w:hAnsi="Arial" w:cs="Arial"/>
          <w:b/>
          <w:sz w:val="22"/>
          <w:szCs w:val="22"/>
          <w:lang w:eastAsia="en-NZ"/>
        </w:rPr>
      </w:pPr>
      <w:del w:id="935" w:author="Doug Clark" w:date="2019-12-12T11:30:00Z">
        <w:r w:rsidRPr="00D14A70" w:rsidDel="00436DDC">
          <w:rPr>
            <w:rFonts w:ascii="Arial" w:hAnsi="Arial" w:cs="Arial"/>
            <w:b/>
            <w:sz w:val="22"/>
            <w:szCs w:val="22"/>
            <w:lang w:eastAsia="en-NZ"/>
          </w:rPr>
          <w:delText>Remuneration for tutors</w:delText>
        </w:r>
      </w:del>
    </w:p>
    <w:p w:rsidR="00271571" w:rsidRPr="00D14A70" w:rsidDel="00436DDC" w:rsidRDefault="00271571" w:rsidP="00436DDC">
      <w:pPr>
        <w:keepNext/>
        <w:spacing w:line="240" w:lineRule="auto"/>
        <w:jc w:val="center"/>
        <w:outlineLvl w:val="0"/>
        <w:rPr>
          <w:del w:id="936" w:author="Doug Clark" w:date="2019-12-12T11:30:00Z"/>
          <w:rFonts w:ascii="Arial" w:hAnsi="Arial" w:cs="Arial"/>
          <w:b/>
          <w:sz w:val="22"/>
          <w:szCs w:val="22"/>
          <w:lang w:eastAsia="en-NZ"/>
        </w:rPr>
      </w:pPr>
    </w:p>
    <w:p w:rsidR="00365C42" w:rsidDel="00436DDC" w:rsidRDefault="00365C42" w:rsidP="00436DDC">
      <w:pPr>
        <w:keepNext/>
        <w:spacing w:line="240" w:lineRule="auto"/>
        <w:jc w:val="center"/>
        <w:outlineLvl w:val="0"/>
        <w:rPr>
          <w:del w:id="937" w:author="Doug Clark" w:date="2019-12-12T11:30:00Z"/>
          <w:rFonts w:ascii="Arial" w:hAnsi="Arial" w:cs="Arial"/>
          <w:bCs/>
          <w:sz w:val="22"/>
          <w:szCs w:val="22"/>
          <w:lang w:eastAsia="en-NZ"/>
        </w:rPr>
      </w:pPr>
      <w:del w:id="938" w:author="Doug Clark" w:date="2019-12-12T11:30:00Z">
        <w:r w:rsidRPr="00D14A70" w:rsidDel="00436DDC">
          <w:rPr>
            <w:rFonts w:ascii="Arial" w:hAnsi="Arial" w:cs="Arial"/>
            <w:bCs/>
            <w:sz w:val="22"/>
            <w:szCs w:val="22"/>
            <w:lang w:eastAsia="en-NZ"/>
          </w:rPr>
          <w:delText>The minimum hourly rates of pay for tutors are as follows:</w:delText>
        </w:r>
      </w:del>
    </w:p>
    <w:p w:rsidR="00271571" w:rsidRPr="00D14A70" w:rsidDel="00436DDC" w:rsidRDefault="00271571" w:rsidP="00436DDC">
      <w:pPr>
        <w:keepNext/>
        <w:spacing w:line="240" w:lineRule="auto"/>
        <w:jc w:val="center"/>
        <w:outlineLvl w:val="0"/>
        <w:rPr>
          <w:del w:id="939" w:author="Doug Clark" w:date="2019-12-12T11:30:00Z"/>
          <w:rFonts w:ascii="Arial" w:hAnsi="Arial" w:cs="Arial"/>
          <w:bCs/>
          <w:sz w:val="22"/>
          <w:szCs w:val="22"/>
          <w:lang w:eastAsia="en-NZ"/>
        </w:rPr>
      </w:pPr>
    </w:p>
    <w:tbl>
      <w:tblPr>
        <w:tblStyle w:val="TableGrid"/>
        <w:tblW w:w="0" w:type="auto"/>
        <w:tblInd w:w="675" w:type="dxa"/>
        <w:tblLook w:val="04A0" w:firstRow="1" w:lastRow="0" w:firstColumn="1" w:lastColumn="0" w:noHBand="0" w:noVBand="1"/>
      </w:tblPr>
      <w:tblGrid>
        <w:gridCol w:w="1411"/>
        <w:gridCol w:w="1559"/>
        <w:gridCol w:w="1559"/>
        <w:gridCol w:w="1559"/>
        <w:gridCol w:w="1559"/>
      </w:tblGrid>
      <w:tr w:rsidR="00365C42" w:rsidRPr="00D14A70" w:rsidDel="00436DDC" w:rsidTr="001A2611">
        <w:trPr>
          <w:del w:id="940" w:author="Doug Clark" w:date="2019-12-12T11:30:00Z"/>
        </w:trPr>
        <w:tc>
          <w:tcPr>
            <w:tcW w:w="1411" w:type="dxa"/>
            <w:vAlign w:val="center"/>
          </w:tcPr>
          <w:p w:rsidR="00365C42" w:rsidRPr="00D14A70" w:rsidDel="00436DDC" w:rsidRDefault="00365C42" w:rsidP="00436DDC">
            <w:pPr>
              <w:keepNext/>
              <w:spacing w:line="240" w:lineRule="auto"/>
              <w:jc w:val="center"/>
              <w:outlineLvl w:val="0"/>
              <w:rPr>
                <w:del w:id="941" w:author="Doug Clark" w:date="2019-12-12T11:30:00Z"/>
                <w:rFonts w:ascii="Arial" w:hAnsi="Arial" w:cs="Arial"/>
                <w:sz w:val="22"/>
                <w:szCs w:val="22"/>
                <w:lang w:eastAsia="en-NZ"/>
              </w:rPr>
            </w:pPr>
            <w:del w:id="942" w:author="Doug Clark" w:date="2019-12-12T11:30:00Z">
              <w:r w:rsidRPr="00D14A70" w:rsidDel="00436DDC">
                <w:rPr>
                  <w:rFonts w:ascii="Arial" w:hAnsi="Arial" w:cs="Arial"/>
                  <w:sz w:val="22"/>
                  <w:szCs w:val="22"/>
                  <w:lang w:eastAsia="en-NZ"/>
                </w:rPr>
                <w:delText>Step</w:delText>
              </w:r>
            </w:del>
          </w:p>
        </w:tc>
        <w:tc>
          <w:tcPr>
            <w:tcW w:w="1559" w:type="dxa"/>
            <w:vAlign w:val="center"/>
          </w:tcPr>
          <w:p w:rsidR="00365C42" w:rsidRPr="00D14A70" w:rsidDel="00436DDC" w:rsidRDefault="00365C42" w:rsidP="00436DDC">
            <w:pPr>
              <w:keepNext/>
              <w:spacing w:line="240" w:lineRule="auto"/>
              <w:jc w:val="center"/>
              <w:outlineLvl w:val="0"/>
              <w:rPr>
                <w:del w:id="943" w:author="Doug Clark" w:date="2019-12-12T11:30:00Z"/>
                <w:rFonts w:ascii="Arial" w:hAnsi="Arial" w:cs="Arial"/>
                <w:sz w:val="22"/>
                <w:szCs w:val="22"/>
                <w:lang w:eastAsia="en-NZ"/>
              </w:rPr>
            </w:pPr>
            <w:del w:id="944" w:author="Doug Clark" w:date="2019-12-12T11:30:00Z">
              <w:r w:rsidRPr="00D14A70" w:rsidDel="00436DDC">
                <w:rPr>
                  <w:rFonts w:ascii="Arial" w:hAnsi="Arial" w:cs="Arial"/>
                  <w:sz w:val="22"/>
                  <w:szCs w:val="22"/>
                  <w:lang w:eastAsia="en-NZ"/>
                </w:rPr>
                <w:delText>Current</w:delText>
              </w:r>
            </w:del>
          </w:p>
        </w:tc>
        <w:tc>
          <w:tcPr>
            <w:tcW w:w="1559" w:type="dxa"/>
            <w:vAlign w:val="center"/>
          </w:tcPr>
          <w:p w:rsidR="00365C42" w:rsidRPr="00D14A70" w:rsidDel="00436DDC" w:rsidRDefault="00365C42" w:rsidP="00436DDC">
            <w:pPr>
              <w:keepNext/>
              <w:spacing w:line="240" w:lineRule="auto"/>
              <w:jc w:val="center"/>
              <w:outlineLvl w:val="0"/>
              <w:rPr>
                <w:del w:id="945" w:author="Doug Clark" w:date="2019-12-12T11:30:00Z"/>
                <w:rFonts w:ascii="Arial" w:hAnsi="Arial" w:cs="Arial"/>
                <w:sz w:val="22"/>
                <w:szCs w:val="22"/>
                <w:lang w:eastAsia="en-NZ"/>
              </w:rPr>
            </w:pPr>
            <w:del w:id="946" w:author="Doug Clark" w:date="2019-12-12T11:30:00Z">
              <w:r w:rsidRPr="00D14A70" w:rsidDel="00436DDC">
                <w:rPr>
                  <w:rFonts w:ascii="Arial" w:hAnsi="Arial" w:cs="Arial"/>
                  <w:sz w:val="22"/>
                  <w:szCs w:val="22"/>
                  <w:lang w:eastAsia="en-NZ"/>
                </w:rPr>
                <w:delText>From 28 January 2017</w:delText>
              </w:r>
            </w:del>
          </w:p>
        </w:tc>
        <w:tc>
          <w:tcPr>
            <w:tcW w:w="1559" w:type="dxa"/>
            <w:vAlign w:val="center"/>
          </w:tcPr>
          <w:p w:rsidR="00365C42" w:rsidRPr="00D14A70" w:rsidDel="00436DDC" w:rsidRDefault="00365C42" w:rsidP="00436DDC">
            <w:pPr>
              <w:keepNext/>
              <w:spacing w:line="240" w:lineRule="auto"/>
              <w:jc w:val="center"/>
              <w:outlineLvl w:val="0"/>
              <w:rPr>
                <w:del w:id="947" w:author="Doug Clark" w:date="2019-12-12T11:30:00Z"/>
                <w:rFonts w:ascii="Arial" w:hAnsi="Arial" w:cs="Arial"/>
                <w:sz w:val="22"/>
                <w:szCs w:val="22"/>
                <w:lang w:eastAsia="en-NZ"/>
              </w:rPr>
            </w:pPr>
            <w:del w:id="948" w:author="Doug Clark" w:date="2019-12-12T11:30:00Z">
              <w:r w:rsidRPr="00D14A70" w:rsidDel="00436DDC">
                <w:rPr>
                  <w:rFonts w:ascii="Arial" w:hAnsi="Arial" w:cs="Arial"/>
                  <w:sz w:val="22"/>
                  <w:szCs w:val="22"/>
                  <w:lang w:eastAsia="en-NZ"/>
                </w:rPr>
                <w:delText>From 28 January 2018</w:delText>
              </w:r>
            </w:del>
          </w:p>
        </w:tc>
        <w:tc>
          <w:tcPr>
            <w:tcW w:w="1559" w:type="dxa"/>
            <w:vAlign w:val="center"/>
          </w:tcPr>
          <w:p w:rsidR="00365C42" w:rsidRPr="00D14A70" w:rsidDel="00436DDC" w:rsidRDefault="00365C42" w:rsidP="00436DDC">
            <w:pPr>
              <w:keepNext/>
              <w:spacing w:line="240" w:lineRule="auto"/>
              <w:jc w:val="center"/>
              <w:outlineLvl w:val="0"/>
              <w:rPr>
                <w:del w:id="949" w:author="Doug Clark" w:date="2019-12-12T11:30:00Z"/>
                <w:rFonts w:ascii="Arial" w:hAnsi="Arial" w:cs="Arial"/>
                <w:sz w:val="22"/>
                <w:szCs w:val="22"/>
                <w:lang w:eastAsia="en-NZ"/>
              </w:rPr>
            </w:pPr>
            <w:del w:id="950" w:author="Doug Clark" w:date="2019-12-12T11:30:00Z">
              <w:r w:rsidRPr="00D14A70" w:rsidDel="00436DDC">
                <w:rPr>
                  <w:rFonts w:ascii="Arial" w:hAnsi="Arial" w:cs="Arial"/>
                  <w:sz w:val="22"/>
                  <w:szCs w:val="22"/>
                  <w:lang w:eastAsia="en-NZ"/>
                </w:rPr>
                <w:delText>From 28 January 2019</w:delText>
              </w:r>
            </w:del>
          </w:p>
        </w:tc>
      </w:tr>
      <w:tr w:rsidR="00365C42" w:rsidRPr="00D14A70" w:rsidDel="00436DDC" w:rsidTr="001A2611">
        <w:trPr>
          <w:del w:id="951" w:author="Doug Clark" w:date="2019-12-12T11:30:00Z"/>
        </w:trPr>
        <w:tc>
          <w:tcPr>
            <w:tcW w:w="1411" w:type="dxa"/>
            <w:vAlign w:val="center"/>
          </w:tcPr>
          <w:p w:rsidR="00365C42" w:rsidRPr="00D14A70" w:rsidDel="00436DDC" w:rsidRDefault="00365C42" w:rsidP="00436DDC">
            <w:pPr>
              <w:keepNext/>
              <w:spacing w:line="240" w:lineRule="auto"/>
              <w:jc w:val="center"/>
              <w:outlineLvl w:val="0"/>
              <w:rPr>
                <w:del w:id="952" w:author="Doug Clark" w:date="2019-12-12T11:30:00Z"/>
                <w:rFonts w:ascii="Arial" w:hAnsi="Arial" w:cs="Arial"/>
                <w:sz w:val="22"/>
                <w:szCs w:val="22"/>
                <w:lang w:eastAsia="en-NZ"/>
              </w:rPr>
            </w:pPr>
            <w:del w:id="953" w:author="Doug Clark" w:date="2019-12-12T11:30:00Z">
              <w:r w:rsidRPr="00D14A70" w:rsidDel="00436DDC">
                <w:rPr>
                  <w:rFonts w:ascii="Arial" w:hAnsi="Arial" w:cs="Arial"/>
                  <w:sz w:val="22"/>
                  <w:szCs w:val="22"/>
                  <w:lang w:eastAsia="en-NZ"/>
                </w:rPr>
                <w:delText>1</w:delText>
              </w:r>
            </w:del>
          </w:p>
        </w:tc>
        <w:tc>
          <w:tcPr>
            <w:tcW w:w="1559" w:type="dxa"/>
            <w:vAlign w:val="center"/>
          </w:tcPr>
          <w:p w:rsidR="00365C42" w:rsidRPr="00D14A70" w:rsidDel="00436DDC" w:rsidRDefault="00365C42" w:rsidP="00436DDC">
            <w:pPr>
              <w:keepNext/>
              <w:spacing w:line="240" w:lineRule="auto"/>
              <w:jc w:val="center"/>
              <w:outlineLvl w:val="0"/>
              <w:rPr>
                <w:del w:id="954" w:author="Doug Clark" w:date="2019-12-12T11:30:00Z"/>
                <w:rFonts w:ascii="Arial" w:hAnsi="Arial" w:cs="Arial"/>
                <w:sz w:val="22"/>
                <w:szCs w:val="22"/>
                <w:lang w:eastAsia="en-NZ"/>
              </w:rPr>
            </w:pPr>
            <w:del w:id="955" w:author="Doug Clark" w:date="2019-12-12T11:30:00Z">
              <w:r w:rsidRPr="00D14A70" w:rsidDel="00436DDC">
                <w:rPr>
                  <w:rFonts w:ascii="Arial" w:hAnsi="Arial" w:cs="Arial"/>
                  <w:sz w:val="22"/>
                  <w:szCs w:val="22"/>
                  <w:lang w:eastAsia="en-NZ"/>
                </w:rPr>
                <w:delText>$28.86</w:delText>
              </w:r>
            </w:del>
          </w:p>
        </w:tc>
        <w:tc>
          <w:tcPr>
            <w:tcW w:w="1559" w:type="dxa"/>
            <w:vAlign w:val="center"/>
          </w:tcPr>
          <w:p w:rsidR="00365C42" w:rsidRPr="00D14A70" w:rsidDel="00436DDC" w:rsidRDefault="00365C42" w:rsidP="00436DDC">
            <w:pPr>
              <w:keepNext/>
              <w:spacing w:line="240" w:lineRule="auto"/>
              <w:jc w:val="center"/>
              <w:outlineLvl w:val="0"/>
              <w:rPr>
                <w:del w:id="956" w:author="Doug Clark" w:date="2019-12-12T11:30:00Z"/>
                <w:rFonts w:ascii="Arial" w:hAnsi="Arial" w:cs="Arial"/>
                <w:sz w:val="22"/>
                <w:szCs w:val="22"/>
                <w:lang w:eastAsia="en-NZ"/>
              </w:rPr>
            </w:pPr>
            <w:del w:id="957" w:author="Doug Clark" w:date="2019-12-12T11:30:00Z">
              <w:r w:rsidRPr="00D14A70" w:rsidDel="00436DDC">
                <w:rPr>
                  <w:rFonts w:ascii="Arial" w:hAnsi="Arial" w:cs="Arial"/>
                  <w:sz w:val="22"/>
                  <w:szCs w:val="22"/>
                  <w:lang w:eastAsia="en-NZ"/>
                </w:rPr>
                <w:delText>$29.44</w:delText>
              </w:r>
            </w:del>
          </w:p>
        </w:tc>
        <w:tc>
          <w:tcPr>
            <w:tcW w:w="1559" w:type="dxa"/>
            <w:vAlign w:val="center"/>
          </w:tcPr>
          <w:p w:rsidR="00365C42" w:rsidRPr="00D14A70" w:rsidDel="00436DDC" w:rsidRDefault="00365C42" w:rsidP="00436DDC">
            <w:pPr>
              <w:keepNext/>
              <w:spacing w:line="240" w:lineRule="auto"/>
              <w:jc w:val="center"/>
              <w:outlineLvl w:val="0"/>
              <w:rPr>
                <w:del w:id="958" w:author="Doug Clark" w:date="2019-12-12T11:30:00Z"/>
                <w:rFonts w:ascii="Arial" w:hAnsi="Arial" w:cs="Arial"/>
                <w:sz w:val="22"/>
                <w:szCs w:val="22"/>
                <w:lang w:eastAsia="en-NZ"/>
              </w:rPr>
            </w:pPr>
            <w:del w:id="959" w:author="Doug Clark" w:date="2019-12-12T11:30:00Z">
              <w:r w:rsidRPr="00D14A70" w:rsidDel="00436DDC">
                <w:rPr>
                  <w:rFonts w:ascii="Arial" w:hAnsi="Arial" w:cs="Arial"/>
                  <w:sz w:val="22"/>
                  <w:szCs w:val="22"/>
                  <w:lang w:eastAsia="en-NZ"/>
                </w:rPr>
                <w:delText>$30.03</w:delText>
              </w:r>
            </w:del>
          </w:p>
        </w:tc>
        <w:tc>
          <w:tcPr>
            <w:tcW w:w="1559" w:type="dxa"/>
            <w:vAlign w:val="center"/>
          </w:tcPr>
          <w:p w:rsidR="00365C42" w:rsidRPr="00D14A70" w:rsidDel="00436DDC" w:rsidRDefault="00365C42" w:rsidP="00436DDC">
            <w:pPr>
              <w:keepNext/>
              <w:spacing w:line="240" w:lineRule="auto"/>
              <w:jc w:val="center"/>
              <w:outlineLvl w:val="0"/>
              <w:rPr>
                <w:del w:id="960" w:author="Doug Clark" w:date="2019-12-12T11:30:00Z"/>
                <w:rFonts w:ascii="Arial" w:hAnsi="Arial" w:cs="Arial"/>
                <w:sz w:val="22"/>
                <w:szCs w:val="22"/>
                <w:lang w:eastAsia="en-NZ"/>
              </w:rPr>
            </w:pPr>
            <w:del w:id="961" w:author="Doug Clark" w:date="2019-12-12T11:30:00Z">
              <w:r w:rsidRPr="00D14A70" w:rsidDel="00436DDC">
                <w:rPr>
                  <w:rFonts w:ascii="Arial" w:hAnsi="Arial" w:cs="Arial"/>
                  <w:sz w:val="22"/>
                  <w:szCs w:val="22"/>
                  <w:lang w:eastAsia="en-NZ"/>
                </w:rPr>
                <w:delText>$30.69</w:delText>
              </w:r>
            </w:del>
          </w:p>
        </w:tc>
      </w:tr>
      <w:tr w:rsidR="00365C42" w:rsidRPr="00D14A70" w:rsidDel="00436DDC" w:rsidTr="001A2611">
        <w:trPr>
          <w:del w:id="962" w:author="Doug Clark" w:date="2019-12-12T11:30:00Z"/>
        </w:trPr>
        <w:tc>
          <w:tcPr>
            <w:tcW w:w="1411" w:type="dxa"/>
            <w:vAlign w:val="center"/>
          </w:tcPr>
          <w:p w:rsidR="00365C42" w:rsidRPr="00D14A70" w:rsidDel="00436DDC" w:rsidRDefault="00365C42" w:rsidP="00436DDC">
            <w:pPr>
              <w:keepNext/>
              <w:spacing w:line="240" w:lineRule="auto"/>
              <w:jc w:val="center"/>
              <w:outlineLvl w:val="0"/>
              <w:rPr>
                <w:del w:id="963" w:author="Doug Clark" w:date="2019-12-12T11:30:00Z"/>
                <w:rFonts w:ascii="Arial" w:hAnsi="Arial" w:cs="Arial"/>
                <w:sz w:val="22"/>
                <w:szCs w:val="22"/>
                <w:lang w:eastAsia="en-NZ"/>
              </w:rPr>
            </w:pPr>
            <w:del w:id="964" w:author="Doug Clark" w:date="2019-12-12T11:30:00Z">
              <w:r w:rsidRPr="00D14A70" w:rsidDel="00436DDC">
                <w:rPr>
                  <w:rFonts w:ascii="Arial" w:hAnsi="Arial" w:cs="Arial"/>
                  <w:sz w:val="22"/>
                  <w:szCs w:val="22"/>
                  <w:lang w:eastAsia="en-NZ"/>
                </w:rPr>
                <w:delText>2</w:delText>
              </w:r>
            </w:del>
          </w:p>
        </w:tc>
        <w:tc>
          <w:tcPr>
            <w:tcW w:w="1559" w:type="dxa"/>
            <w:vAlign w:val="center"/>
          </w:tcPr>
          <w:p w:rsidR="00365C42" w:rsidRPr="00D14A70" w:rsidDel="00436DDC" w:rsidRDefault="00365C42" w:rsidP="00436DDC">
            <w:pPr>
              <w:keepNext/>
              <w:spacing w:line="240" w:lineRule="auto"/>
              <w:jc w:val="center"/>
              <w:outlineLvl w:val="0"/>
              <w:rPr>
                <w:del w:id="965" w:author="Doug Clark" w:date="2019-12-12T11:30:00Z"/>
                <w:rFonts w:ascii="Arial" w:hAnsi="Arial" w:cs="Arial"/>
                <w:sz w:val="22"/>
                <w:szCs w:val="22"/>
                <w:lang w:eastAsia="en-NZ"/>
              </w:rPr>
            </w:pPr>
            <w:del w:id="966" w:author="Doug Clark" w:date="2019-12-12T11:30:00Z">
              <w:r w:rsidRPr="00D14A70" w:rsidDel="00436DDC">
                <w:rPr>
                  <w:rFonts w:ascii="Arial" w:hAnsi="Arial" w:cs="Arial"/>
                  <w:sz w:val="22"/>
                  <w:szCs w:val="22"/>
                  <w:lang w:eastAsia="en-NZ"/>
                </w:rPr>
                <w:delText>$38.33</w:delText>
              </w:r>
            </w:del>
          </w:p>
        </w:tc>
        <w:tc>
          <w:tcPr>
            <w:tcW w:w="1559" w:type="dxa"/>
            <w:vAlign w:val="center"/>
          </w:tcPr>
          <w:p w:rsidR="00365C42" w:rsidRPr="00D14A70" w:rsidDel="00436DDC" w:rsidRDefault="00365C42" w:rsidP="00436DDC">
            <w:pPr>
              <w:keepNext/>
              <w:spacing w:line="240" w:lineRule="auto"/>
              <w:jc w:val="center"/>
              <w:outlineLvl w:val="0"/>
              <w:rPr>
                <w:del w:id="967" w:author="Doug Clark" w:date="2019-12-12T11:30:00Z"/>
                <w:rFonts w:ascii="Arial" w:hAnsi="Arial" w:cs="Arial"/>
                <w:sz w:val="22"/>
                <w:szCs w:val="22"/>
                <w:lang w:eastAsia="en-NZ"/>
              </w:rPr>
            </w:pPr>
            <w:del w:id="968" w:author="Doug Clark" w:date="2019-12-12T11:30:00Z">
              <w:r w:rsidRPr="00D14A70" w:rsidDel="00436DDC">
                <w:rPr>
                  <w:rFonts w:ascii="Arial" w:hAnsi="Arial" w:cs="Arial"/>
                  <w:sz w:val="22"/>
                  <w:szCs w:val="22"/>
                  <w:lang w:eastAsia="en-NZ"/>
                </w:rPr>
                <w:delText>$39.10</w:delText>
              </w:r>
            </w:del>
          </w:p>
        </w:tc>
        <w:tc>
          <w:tcPr>
            <w:tcW w:w="1559" w:type="dxa"/>
            <w:vAlign w:val="center"/>
          </w:tcPr>
          <w:p w:rsidR="00365C42" w:rsidRPr="00D14A70" w:rsidDel="00436DDC" w:rsidRDefault="00365C42" w:rsidP="00436DDC">
            <w:pPr>
              <w:keepNext/>
              <w:spacing w:line="240" w:lineRule="auto"/>
              <w:jc w:val="center"/>
              <w:outlineLvl w:val="0"/>
              <w:rPr>
                <w:del w:id="969" w:author="Doug Clark" w:date="2019-12-12T11:30:00Z"/>
                <w:rFonts w:ascii="Arial" w:hAnsi="Arial" w:cs="Arial"/>
                <w:sz w:val="22"/>
                <w:szCs w:val="22"/>
                <w:lang w:eastAsia="en-NZ"/>
              </w:rPr>
            </w:pPr>
            <w:del w:id="970" w:author="Doug Clark" w:date="2019-12-12T11:30:00Z">
              <w:r w:rsidRPr="00D14A70" w:rsidDel="00436DDC">
                <w:rPr>
                  <w:rFonts w:ascii="Arial" w:hAnsi="Arial" w:cs="Arial"/>
                  <w:sz w:val="22"/>
                  <w:szCs w:val="22"/>
                  <w:lang w:eastAsia="en-NZ"/>
                </w:rPr>
                <w:delText>$39.88</w:delText>
              </w:r>
            </w:del>
          </w:p>
        </w:tc>
        <w:tc>
          <w:tcPr>
            <w:tcW w:w="1559" w:type="dxa"/>
            <w:vAlign w:val="center"/>
          </w:tcPr>
          <w:p w:rsidR="00365C42" w:rsidRPr="00D14A70" w:rsidDel="00436DDC" w:rsidRDefault="00365C42" w:rsidP="00436DDC">
            <w:pPr>
              <w:keepNext/>
              <w:spacing w:line="240" w:lineRule="auto"/>
              <w:jc w:val="center"/>
              <w:outlineLvl w:val="0"/>
              <w:rPr>
                <w:del w:id="971" w:author="Doug Clark" w:date="2019-12-12T11:30:00Z"/>
                <w:rFonts w:ascii="Arial" w:hAnsi="Arial" w:cs="Arial"/>
                <w:sz w:val="22"/>
                <w:szCs w:val="22"/>
                <w:lang w:eastAsia="en-NZ"/>
              </w:rPr>
            </w:pPr>
            <w:del w:id="972" w:author="Doug Clark" w:date="2019-12-12T11:30:00Z">
              <w:r w:rsidRPr="00D14A70" w:rsidDel="00436DDC">
                <w:rPr>
                  <w:rFonts w:ascii="Arial" w:hAnsi="Arial" w:cs="Arial"/>
                  <w:sz w:val="22"/>
                  <w:szCs w:val="22"/>
                  <w:lang w:eastAsia="en-NZ"/>
                </w:rPr>
                <w:delText>$40.76</w:delText>
              </w:r>
            </w:del>
          </w:p>
        </w:tc>
      </w:tr>
    </w:tbl>
    <w:p w:rsidR="00365C42" w:rsidRPr="00D14A70" w:rsidDel="00436DDC" w:rsidRDefault="00365C42" w:rsidP="00436DDC">
      <w:pPr>
        <w:keepNext/>
        <w:spacing w:line="240" w:lineRule="auto"/>
        <w:jc w:val="center"/>
        <w:outlineLvl w:val="0"/>
        <w:rPr>
          <w:del w:id="973" w:author="Doug Clark" w:date="2019-12-12T11:30:00Z"/>
          <w:rFonts w:ascii="Arial" w:hAnsi="Arial" w:cs="Arial"/>
          <w:b/>
          <w:sz w:val="22"/>
          <w:szCs w:val="22"/>
          <w:lang w:eastAsia="en-NZ"/>
        </w:rPr>
      </w:pPr>
    </w:p>
    <w:p w:rsidR="00365C42" w:rsidRPr="00D14A70" w:rsidDel="00436DDC" w:rsidRDefault="00365C42" w:rsidP="00436DDC">
      <w:pPr>
        <w:keepNext/>
        <w:spacing w:line="240" w:lineRule="auto"/>
        <w:jc w:val="center"/>
        <w:outlineLvl w:val="0"/>
        <w:rPr>
          <w:del w:id="974" w:author="Doug Clark" w:date="2019-12-12T11:30:00Z"/>
          <w:rFonts w:ascii="Arial" w:hAnsi="Arial" w:cs="Arial"/>
          <w:bCs/>
          <w:sz w:val="22"/>
          <w:szCs w:val="22"/>
        </w:rPr>
      </w:pPr>
      <w:del w:id="975" w:author="Doug Clark" w:date="2019-12-12T11:30:00Z">
        <w:r w:rsidRPr="00D14A70" w:rsidDel="00436DDC">
          <w:rPr>
            <w:rFonts w:ascii="Arial" w:hAnsi="Arial" w:cs="Arial"/>
            <w:bCs/>
            <w:sz w:val="22"/>
            <w:szCs w:val="22"/>
          </w:rPr>
          <w:delText xml:space="preserve">The printed minimum rates for </w:delText>
        </w:r>
        <w:r w:rsidRPr="00D14A70" w:rsidDel="00436DDC">
          <w:rPr>
            <w:rFonts w:ascii="Arial" w:hAnsi="Arial" w:cs="Arial"/>
            <w:b/>
            <w:bCs/>
            <w:sz w:val="22"/>
            <w:szCs w:val="22"/>
          </w:rPr>
          <w:delText>Professional Supervisors, and Co-ordinator Assistants</w:delText>
        </w:r>
        <w:r w:rsidRPr="00D14A70" w:rsidDel="00436DDC">
          <w:rPr>
            <w:rFonts w:ascii="Arial" w:hAnsi="Arial" w:cs="Arial"/>
            <w:bCs/>
            <w:sz w:val="22"/>
            <w:szCs w:val="22"/>
          </w:rPr>
          <w:delText xml:space="preserve"> will increase by 2.0% with effect from 28 January 2017, and a further 2.0% with effect from 28 January 2018, and a further 2.2% on 28 January 2019 as detailed below, provided ratification is notified to the Ministry of Education by </w:delText>
        </w:r>
        <w:r w:rsidR="00781674" w:rsidDel="00436DDC">
          <w:rPr>
            <w:rFonts w:ascii="Arial" w:hAnsi="Arial" w:cs="Arial"/>
            <w:bCs/>
            <w:sz w:val="22"/>
            <w:szCs w:val="22"/>
          </w:rPr>
          <w:delText>22</w:delText>
        </w:r>
        <w:r w:rsidRPr="00D14A70" w:rsidDel="00436DDC">
          <w:rPr>
            <w:rFonts w:ascii="Arial" w:hAnsi="Arial" w:cs="Arial"/>
            <w:bCs/>
            <w:sz w:val="22"/>
            <w:szCs w:val="22"/>
          </w:rPr>
          <w:delText xml:space="preserve"> June 2016.</w:delText>
        </w:r>
      </w:del>
    </w:p>
    <w:p w:rsidR="00365C42" w:rsidRPr="00D14A70" w:rsidDel="00436DDC" w:rsidRDefault="00365C42" w:rsidP="00436DDC">
      <w:pPr>
        <w:keepNext/>
        <w:spacing w:line="240" w:lineRule="auto"/>
        <w:jc w:val="center"/>
        <w:outlineLvl w:val="0"/>
        <w:rPr>
          <w:del w:id="976" w:author="Doug Clark" w:date="2019-12-12T11:30:00Z"/>
          <w:rFonts w:ascii="Arial" w:hAnsi="Arial" w:cs="Arial"/>
          <w:bCs/>
          <w:sz w:val="22"/>
          <w:szCs w:val="22"/>
          <w:lang w:eastAsia="en-NZ"/>
        </w:rPr>
      </w:pPr>
    </w:p>
    <w:p w:rsidR="00365C42" w:rsidRPr="00D14A70" w:rsidDel="00436DDC" w:rsidRDefault="00365C42" w:rsidP="00436DDC">
      <w:pPr>
        <w:keepNext/>
        <w:spacing w:line="240" w:lineRule="auto"/>
        <w:jc w:val="center"/>
        <w:outlineLvl w:val="0"/>
        <w:rPr>
          <w:del w:id="977" w:author="Doug Clark" w:date="2019-12-12T11:30:00Z"/>
          <w:rFonts w:ascii="Arial" w:hAnsi="Arial" w:cs="Arial"/>
          <w:b/>
          <w:sz w:val="22"/>
          <w:szCs w:val="22"/>
          <w:lang w:eastAsia="en-NZ"/>
        </w:rPr>
      </w:pPr>
      <w:del w:id="978" w:author="Doug Clark" w:date="2019-12-12T11:30:00Z">
        <w:r w:rsidRPr="00D14A70" w:rsidDel="00436DDC">
          <w:rPr>
            <w:rFonts w:ascii="Arial" w:hAnsi="Arial" w:cs="Arial"/>
            <w:bCs/>
            <w:sz w:val="22"/>
            <w:szCs w:val="22"/>
            <w:lang w:eastAsia="en-NZ"/>
          </w:rPr>
          <w:delText xml:space="preserve">The ACE </w:delText>
        </w:r>
        <w:r w:rsidRPr="00D14A70" w:rsidDel="00436DDC">
          <w:rPr>
            <w:rFonts w:ascii="Arial" w:hAnsi="Arial" w:cs="Arial"/>
            <w:b/>
            <w:bCs/>
            <w:sz w:val="22"/>
            <w:szCs w:val="22"/>
            <w:lang w:eastAsia="en-NZ"/>
          </w:rPr>
          <w:delText>Professional Supervisors</w:delText>
        </w:r>
        <w:r w:rsidRPr="00D14A70" w:rsidDel="00436DDC">
          <w:rPr>
            <w:rFonts w:ascii="Arial" w:hAnsi="Arial" w:cs="Arial"/>
            <w:bCs/>
            <w:sz w:val="22"/>
            <w:szCs w:val="22"/>
            <w:lang w:eastAsia="en-NZ"/>
          </w:rPr>
          <w:delText xml:space="preserve">’ and </w:delText>
        </w:r>
        <w:r w:rsidRPr="00D14A70" w:rsidDel="00436DDC">
          <w:rPr>
            <w:rFonts w:ascii="Arial" w:hAnsi="Arial" w:cs="Arial"/>
            <w:b/>
            <w:bCs/>
            <w:sz w:val="22"/>
            <w:szCs w:val="22"/>
            <w:lang w:eastAsia="en-NZ"/>
          </w:rPr>
          <w:delText>Co-ordinator Assistants</w:delText>
        </w:r>
        <w:r w:rsidRPr="00D14A70" w:rsidDel="00436DDC">
          <w:rPr>
            <w:rFonts w:ascii="Arial" w:hAnsi="Arial" w:cs="Arial"/>
            <w:bCs/>
            <w:sz w:val="22"/>
            <w:szCs w:val="22"/>
            <w:lang w:eastAsia="en-NZ"/>
          </w:rPr>
          <w:delText>’ minimum hourly rates of pay is as detailed in the table below.</w:delText>
        </w:r>
      </w:del>
    </w:p>
    <w:p w:rsidR="00365C42" w:rsidRPr="00D14A70" w:rsidDel="00436DDC" w:rsidRDefault="00365C42" w:rsidP="00436DDC">
      <w:pPr>
        <w:keepNext/>
        <w:spacing w:line="240" w:lineRule="auto"/>
        <w:jc w:val="center"/>
        <w:outlineLvl w:val="0"/>
        <w:rPr>
          <w:del w:id="979" w:author="Doug Clark" w:date="2019-12-12T11:30:00Z"/>
          <w:rFonts w:ascii="Arial" w:hAnsi="Arial" w:cs="Arial"/>
          <w:b/>
          <w:sz w:val="22"/>
          <w:szCs w:val="22"/>
          <w:lang w:eastAsia="en-NZ"/>
        </w:rPr>
      </w:pPr>
    </w:p>
    <w:p w:rsidR="00365C42" w:rsidRPr="00D14A70" w:rsidDel="00436DDC" w:rsidRDefault="00365C42" w:rsidP="00436DDC">
      <w:pPr>
        <w:keepNext/>
        <w:spacing w:line="240" w:lineRule="auto"/>
        <w:jc w:val="center"/>
        <w:outlineLvl w:val="0"/>
        <w:rPr>
          <w:del w:id="980" w:author="Doug Clark" w:date="2019-12-12T11:30:00Z"/>
          <w:rFonts w:ascii="Arial" w:hAnsi="Arial" w:cs="Arial"/>
          <w:b/>
          <w:sz w:val="22"/>
          <w:szCs w:val="22"/>
          <w:lang w:eastAsia="en-NZ"/>
        </w:rPr>
      </w:pPr>
      <w:del w:id="981" w:author="Doug Clark" w:date="2019-12-12T11:30:00Z">
        <w:r w:rsidRPr="00D14A70" w:rsidDel="00436DDC">
          <w:rPr>
            <w:rFonts w:ascii="Arial" w:hAnsi="Arial" w:cs="Arial"/>
            <w:b/>
            <w:sz w:val="22"/>
            <w:szCs w:val="22"/>
            <w:lang w:eastAsia="en-NZ"/>
          </w:rPr>
          <w:delText>Remuneration for Professional Supervisors and Co-ordinator Assistants</w:delText>
        </w:r>
      </w:del>
    </w:p>
    <w:p w:rsidR="00365C42" w:rsidRPr="00D14A70" w:rsidDel="00436DDC" w:rsidRDefault="00365C42" w:rsidP="00436DDC">
      <w:pPr>
        <w:keepNext/>
        <w:spacing w:line="240" w:lineRule="auto"/>
        <w:jc w:val="center"/>
        <w:outlineLvl w:val="0"/>
        <w:rPr>
          <w:del w:id="982" w:author="Doug Clark" w:date="2019-12-12T11:30:00Z"/>
          <w:rFonts w:ascii="Arial" w:hAnsi="Arial" w:cs="Arial"/>
          <w:b/>
          <w:sz w:val="22"/>
          <w:szCs w:val="22"/>
          <w:lang w:eastAsia="en-NZ"/>
        </w:rPr>
      </w:pPr>
    </w:p>
    <w:tbl>
      <w:tblPr>
        <w:tblStyle w:val="TableGrid"/>
        <w:tblpPr w:leftFromText="180" w:rightFromText="180" w:vertAnchor="text" w:tblpX="678" w:tblpY="1"/>
        <w:tblOverlap w:val="never"/>
        <w:tblW w:w="0" w:type="auto"/>
        <w:tblLook w:val="04A0" w:firstRow="1" w:lastRow="0" w:firstColumn="1" w:lastColumn="0" w:noHBand="0" w:noVBand="1"/>
      </w:tblPr>
      <w:tblGrid>
        <w:gridCol w:w="1664"/>
        <w:gridCol w:w="1454"/>
        <w:gridCol w:w="1559"/>
        <w:gridCol w:w="1559"/>
        <w:gridCol w:w="1559"/>
      </w:tblGrid>
      <w:tr w:rsidR="00365C42" w:rsidRPr="00D14A70" w:rsidDel="00436DDC" w:rsidTr="001A2611">
        <w:trPr>
          <w:del w:id="983" w:author="Doug Clark" w:date="2019-12-12T11:30:00Z"/>
        </w:trPr>
        <w:tc>
          <w:tcPr>
            <w:tcW w:w="1664" w:type="dxa"/>
            <w:vAlign w:val="center"/>
          </w:tcPr>
          <w:p w:rsidR="00365C42" w:rsidRPr="00D14A70" w:rsidDel="00436DDC" w:rsidRDefault="00365C42" w:rsidP="00436DDC">
            <w:pPr>
              <w:keepNext/>
              <w:spacing w:line="240" w:lineRule="auto"/>
              <w:jc w:val="center"/>
              <w:outlineLvl w:val="0"/>
              <w:rPr>
                <w:del w:id="984" w:author="Doug Clark" w:date="2019-12-12T11:30:00Z"/>
                <w:rFonts w:ascii="Arial" w:hAnsi="Arial" w:cs="Arial"/>
                <w:sz w:val="22"/>
                <w:szCs w:val="22"/>
                <w:lang w:eastAsia="en-NZ"/>
              </w:rPr>
            </w:pPr>
          </w:p>
        </w:tc>
        <w:tc>
          <w:tcPr>
            <w:tcW w:w="1454" w:type="dxa"/>
            <w:vAlign w:val="center"/>
          </w:tcPr>
          <w:p w:rsidR="00365C42" w:rsidRPr="00D14A70" w:rsidDel="00436DDC" w:rsidRDefault="00365C42" w:rsidP="00436DDC">
            <w:pPr>
              <w:keepNext/>
              <w:spacing w:line="240" w:lineRule="auto"/>
              <w:jc w:val="center"/>
              <w:outlineLvl w:val="0"/>
              <w:rPr>
                <w:del w:id="985" w:author="Doug Clark" w:date="2019-12-12T11:30:00Z"/>
                <w:rFonts w:ascii="Arial" w:hAnsi="Arial" w:cs="Arial"/>
                <w:sz w:val="22"/>
                <w:szCs w:val="22"/>
                <w:lang w:eastAsia="en-NZ"/>
              </w:rPr>
            </w:pPr>
            <w:del w:id="986" w:author="Doug Clark" w:date="2019-12-12T11:30:00Z">
              <w:r w:rsidRPr="00D14A70" w:rsidDel="00436DDC">
                <w:rPr>
                  <w:rFonts w:ascii="Arial" w:hAnsi="Arial" w:cs="Arial"/>
                  <w:sz w:val="22"/>
                  <w:szCs w:val="22"/>
                  <w:lang w:eastAsia="en-NZ"/>
                </w:rPr>
                <w:delText>Current</w:delText>
              </w:r>
            </w:del>
          </w:p>
        </w:tc>
        <w:tc>
          <w:tcPr>
            <w:tcW w:w="1559" w:type="dxa"/>
            <w:vAlign w:val="center"/>
          </w:tcPr>
          <w:p w:rsidR="00365C42" w:rsidRPr="00D14A70" w:rsidDel="00436DDC" w:rsidRDefault="00365C42" w:rsidP="00436DDC">
            <w:pPr>
              <w:keepNext/>
              <w:spacing w:line="240" w:lineRule="auto"/>
              <w:jc w:val="center"/>
              <w:outlineLvl w:val="0"/>
              <w:rPr>
                <w:del w:id="987" w:author="Doug Clark" w:date="2019-12-12T11:30:00Z"/>
                <w:rFonts w:ascii="Arial" w:hAnsi="Arial" w:cs="Arial"/>
                <w:sz w:val="22"/>
                <w:szCs w:val="22"/>
                <w:lang w:eastAsia="en-NZ"/>
              </w:rPr>
            </w:pPr>
            <w:del w:id="988" w:author="Doug Clark" w:date="2019-12-12T11:30:00Z">
              <w:r w:rsidRPr="00D14A70" w:rsidDel="00436DDC">
                <w:rPr>
                  <w:rFonts w:ascii="Arial" w:hAnsi="Arial" w:cs="Arial"/>
                  <w:sz w:val="22"/>
                  <w:szCs w:val="22"/>
                  <w:lang w:eastAsia="en-NZ"/>
                </w:rPr>
                <w:delText>From 28 January 2017</w:delText>
              </w:r>
            </w:del>
          </w:p>
        </w:tc>
        <w:tc>
          <w:tcPr>
            <w:tcW w:w="1559" w:type="dxa"/>
            <w:vAlign w:val="center"/>
          </w:tcPr>
          <w:p w:rsidR="00365C42" w:rsidRPr="00D14A70" w:rsidDel="00436DDC" w:rsidRDefault="00365C42" w:rsidP="00436DDC">
            <w:pPr>
              <w:keepNext/>
              <w:spacing w:line="240" w:lineRule="auto"/>
              <w:jc w:val="center"/>
              <w:outlineLvl w:val="0"/>
              <w:rPr>
                <w:del w:id="989" w:author="Doug Clark" w:date="2019-12-12T11:30:00Z"/>
                <w:rFonts w:ascii="Arial" w:hAnsi="Arial" w:cs="Arial"/>
                <w:sz w:val="22"/>
                <w:szCs w:val="22"/>
                <w:lang w:eastAsia="en-NZ"/>
              </w:rPr>
            </w:pPr>
            <w:del w:id="990" w:author="Doug Clark" w:date="2019-12-12T11:30:00Z">
              <w:r w:rsidRPr="00D14A70" w:rsidDel="00436DDC">
                <w:rPr>
                  <w:rFonts w:ascii="Arial" w:hAnsi="Arial" w:cs="Arial"/>
                  <w:sz w:val="22"/>
                  <w:szCs w:val="22"/>
                  <w:lang w:eastAsia="en-NZ"/>
                </w:rPr>
                <w:delText>From 28 January 2018</w:delText>
              </w:r>
            </w:del>
          </w:p>
        </w:tc>
        <w:tc>
          <w:tcPr>
            <w:tcW w:w="1559" w:type="dxa"/>
            <w:vAlign w:val="center"/>
          </w:tcPr>
          <w:p w:rsidR="00365C42" w:rsidRPr="00D14A70" w:rsidDel="00436DDC" w:rsidRDefault="00365C42" w:rsidP="00436DDC">
            <w:pPr>
              <w:keepNext/>
              <w:spacing w:line="240" w:lineRule="auto"/>
              <w:jc w:val="center"/>
              <w:outlineLvl w:val="0"/>
              <w:rPr>
                <w:del w:id="991" w:author="Doug Clark" w:date="2019-12-12T11:30:00Z"/>
                <w:rFonts w:ascii="Arial" w:hAnsi="Arial" w:cs="Arial"/>
                <w:sz w:val="22"/>
                <w:szCs w:val="22"/>
                <w:lang w:eastAsia="en-NZ"/>
              </w:rPr>
            </w:pPr>
            <w:del w:id="992" w:author="Doug Clark" w:date="2019-12-12T11:30:00Z">
              <w:r w:rsidRPr="00D14A70" w:rsidDel="00436DDC">
                <w:rPr>
                  <w:rFonts w:ascii="Arial" w:hAnsi="Arial" w:cs="Arial"/>
                  <w:sz w:val="22"/>
                  <w:szCs w:val="22"/>
                  <w:lang w:eastAsia="en-NZ"/>
                </w:rPr>
                <w:delText>From 28 January 2019</w:delText>
              </w:r>
            </w:del>
          </w:p>
        </w:tc>
      </w:tr>
      <w:tr w:rsidR="00365C42" w:rsidRPr="00D14A70" w:rsidDel="00436DDC" w:rsidTr="001A2611">
        <w:trPr>
          <w:del w:id="993" w:author="Doug Clark" w:date="2019-12-12T11:30:00Z"/>
        </w:trPr>
        <w:tc>
          <w:tcPr>
            <w:tcW w:w="1664" w:type="dxa"/>
            <w:vAlign w:val="center"/>
          </w:tcPr>
          <w:p w:rsidR="00365C42" w:rsidRPr="00D14A70" w:rsidDel="00436DDC" w:rsidRDefault="00365C42" w:rsidP="00436DDC">
            <w:pPr>
              <w:keepNext/>
              <w:spacing w:line="240" w:lineRule="auto"/>
              <w:jc w:val="center"/>
              <w:outlineLvl w:val="0"/>
              <w:rPr>
                <w:del w:id="994" w:author="Doug Clark" w:date="2019-12-12T11:30:00Z"/>
                <w:rFonts w:ascii="Arial" w:hAnsi="Arial" w:cs="Arial"/>
                <w:sz w:val="22"/>
                <w:szCs w:val="22"/>
                <w:lang w:eastAsia="en-NZ"/>
              </w:rPr>
            </w:pPr>
            <w:del w:id="995" w:author="Doug Clark" w:date="2019-12-12T11:30:00Z">
              <w:r w:rsidRPr="00D14A70" w:rsidDel="00436DDC">
                <w:rPr>
                  <w:rFonts w:ascii="Arial" w:hAnsi="Arial" w:cs="Arial"/>
                  <w:sz w:val="22"/>
                  <w:szCs w:val="22"/>
                  <w:lang w:eastAsia="en-NZ"/>
                </w:rPr>
                <w:delText>Professional Supervisors</w:delText>
              </w:r>
            </w:del>
          </w:p>
        </w:tc>
        <w:tc>
          <w:tcPr>
            <w:tcW w:w="1454" w:type="dxa"/>
            <w:vAlign w:val="center"/>
          </w:tcPr>
          <w:p w:rsidR="00365C42" w:rsidRPr="00D14A70" w:rsidDel="00436DDC" w:rsidRDefault="00365C42" w:rsidP="00436DDC">
            <w:pPr>
              <w:keepNext/>
              <w:spacing w:line="240" w:lineRule="auto"/>
              <w:jc w:val="center"/>
              <w:outlineLvl w:val="0"/>
              <w:rPr>
                <w:del w:id="996" w:author="Doug Clark" w:date="2019-12-12T11:30:00Z"/>
                <w:rFonts w:ascii="Arial" w:hAnsi="Arial" w:cs="Arial"/>
                <w:sz w:val="22"/>
                <w:szCs w:val="22"/>
                <w:lang w:eastAsia="en-NZ"/>
              </w:rPr>
            </w:pPr>
            <w:del w:id="997" w:author="Doug Clark" w:date="2019-12-12T11:30:00Z">
              <w:r w:rsidRPr="00D14A70" w:rsidDel="00436DDC">
                <w:rPr>
                  <w:rFonts w:ascii="Arial" w:hAnsi="Arial" w:cs="Arial"/>
                  <w:sz w:val="22"/>
                  <w:szCs w:val="22"/>
                  <w:lang w:eastAsia="en-NZ"/>
                </w:rPr>
                <w:delText>$43.34</w:delText>
              </w:r>
            </w:del>
          </w:p>
        </w:tc>
        <w:tc>
          <w:tcPr>
            <w:tcW w:w="1559" w:type="dxa"/>
            <w:vAlign w:val="center"/>
          </w:tcPr>
          <w:p w:rsidR="00365C42" w:rsidRPr="00D14A70" w:rsidDel="00436DDC" w:rsidRDefault="00365C42" w:rsidP="00436DDC">
            <w:pPr>
              <w:keepNext/>
              <w:spacing w:line="240" w:lineRule="auto"/>
              <w:jc w:val="center"/>
              <w:outlineLvl w:val="0"/>
              <w:rPr>
                <w:del w:id="998" w:author="Doug Clark" w:date="2019-12-12T11:30:00Z"/>
                <w:rFonts w:ascii="Arial" w:hAnsi="Arial" w:cs="Arial"/>
                <w:sz w:val="22"/>
                <w:szCs w:val="22"/>
                <w:lang w:eastAsia="en-NZ"/>
              </w:rPr>
            </w:pPr>
            <w:del w:id="999" w:author="Doug Clark" w:date="2019-12-12T11:30:00Z">
              <w:r w:rsidRPr="00D14A70" w:rsidDel="00436DDC">
                <w:rPr>
                  <w:rFonts w:ascii="Arial" w:hAnsi="Arial" w:cs="Arial"/>
                  <w:sz w:val="22"/>
                  <w:szCs w:val="22"/>
                  <w:lang w:eastAsia="en-NZ"/>
                </w:rPr>
                <w:delText>$44.21</w:delText>
              </w:r>
            </w:del>
          </w:p>
        </w:tc>
        <w:tc>
          <w:tcPr>
            <w:tcW w:w="1559" w:type="dxa"/>
            <w:vAlign w:val="center"/>
          </w:tcPr>
          <w:p w:rsidR="00365C42" w:rsidRPr="00D14A70" w:rsidDel="00436DDC" w:rsidRDefault="00365C42" w:rsidP="00436DDC">
            <w:pPr>
              <w:keepNext/>
              <w:spacing w:line="240" w:lineRule="auto"/>
              <w:jc w:val="center"/>
              <w:outlineLvl w:val="0"/>
              <w:rPr>
                <w:del w:id="1000" w:author="Doug Clark" w:date="2019-12-12T11:30:00Z"/>
                <w:rFonts w:ascii="Arial" w:hAnsi="Arial" w:cs="Arial"/>
                <w:sz w:val="22"/>
                <w:szCs w:val="22"/>
                <w:lang w:eastAsia="en-NZ"/>
              </w:rPr>
            </w:pPr>
            <w:del w:id="1001" w:author="Doug Clark" w:date="2019-12-12T11:30:00Z">
              <w:r w:rsidRPr="00D14A70" w:rsidDel="00436DDC">
                <w:rPr>
                  <w:rFonts w:ascii="Arial" w:hAnsi="Arial" w:cs="Arial"/>
                  <w:sz w:val="22"/>
                  <w:szCs w:val="22"/>
                  <w:lang w:eastAsia="en-NZ"/>
                </w:rPr>
                <w:delText>$45.09</w:delText>
              </w:r>
            </w:del>
          </w:p>
        </w:tc>
        <w:tc>
          <w:tcPr>
            <w:tcW w:w="1559" w:type="dxa"/>
            <w:vAlign w:val="center"/>
          </w:tcPr>
          <w:p w:rsidR="00365C42" w:rsidRPr="00D14A70" w:rsidDel="00436DDC" w:rsidRDefault="00365C42" w:rsidP="00436DDC">
            <w:pPr>
              <w:keepNext/>
              <w:spacing w:line="240" w:lineRule="auto"/>
              <w:jc w:val="center"/>
              <w:outlineLvl w:val="0"/>
              <w:rPr>
                <w:del w:id="1002" w:author="Doug Clark" w:date="2019-12-12T11:30:00Z"/>
                <w:rFonts w:ascii="Arial" w:hAnsi="Arial" w:cs="Arial"/>
                <w:sz w:val="22"/>
                <w:szCs w:val="22"/>
                <w:lang w:eastAsia="en-NZ"/>
              </w:rPr>
            </w:pPr>
            <w:del w:id="1003" w:author="Doug Clark" w:date="2019-12-12T11:30:00Z">
              <w:r w:rsidRPr="00D14A70" w:rsidDel="00436DDC">
                <w:rPr>
                  <w:rFonts w:ascii="Arial" w:hAnsi="Arial" w:cs="Arial"/>
                  <w:sz w:val="22"/>
                  <w:szCs w:val="22"/>
                  <w:lang w:eastAsia="en-NZ"/>
                </w:rPr>
                <w:delText>$46.08</w:delText>
              </w:r>
            </w:del>
          </w:p>
        </w:tc>
      </w:tr>
      <w:tr w:rsidR="00365C42" w:rsidRPr="00D14A70" w:rsidDel="00436DDC" w:rsidTr="001A2611">
        <w:trPr>
          <w:del w:id="1004" w:author="Doug Clark" w:date="2019-12-12T11:30:00Z"/>
        </w:trPr>
        <w:tc>
          <w:tcPr>
            <w:tcW w:w="1664" w:type="dxa"/>
            <w:vAlign w:val="center"/>
          </w:tcPr>
          <w:p w:rsidR="00365C42" w:rsidRPr="00D14A70" w:rsidDel="00436DDC" w:rsidRDefault="00365C42" w:rsidP="00436DDC">
            <w:pPr>
              <w:keepNext/>
              <w:spacing w:line="240" w:lineRule="auto"/>
              <w:jc w:val="center"/>
              <w:outlineLvl w:val="0"/>
              <w:rPr>
                <w:del w:id="1005" w:author="Doug Clark" w:date="2019-12-12T11:30:00Z"/>
                <w:rFonts w:ascii="Arial" w:hAnsi="Arial" w:cs="Arial"/>
                <w:sz w:val="22"/>
                <w:szCs w:val="22"/>
                <w:lang w:eastAsia="en-NZ"/>
              </w:rPr>
            </w:pPr>
            <w:del w:id="1006" w:author="Doug Clark" w:date="2019-12-12T11:30:00Z">
              <w:r w:rsidRPr="00D14A70" w:rsidDel="00436DDC">
                <w:rPr>
                  <w:rFonts w:ascii="Arial" w:hAnsi="Arial" w:cs="Arial"/>
                  <w:sz w:val="22"/>
                  <w:szCs w:val="22"/>
                  <w:lang w:eastAsia="en-NZ"/>
                </w:rPr>
                <w:delText>Co-ordinator Assistants</w:delText>
              </w:r>
            </w:del>
          </w:p>
        </w:tc>
        <w:tc>
          <w:tcPr>
            <w:tcW w:w="1454" w:type="dxa"/>
            <w:vAlign w:val="center"/>
          </w:tcPr>
          <w:p w:rsidR="00365C42" w:rsidRPr="00D14A70" w:rsidDel="00436DDC" w:rsidRDefault="00365C42" w:rsidP="00436DDC">
            <w:pPr>
              <w:keepNext/>
              <w:spacing w:line="240" w:lineRule="auto"/>
              <w:jc w:val="center"/>
              <w:outlineLvl w:val="0"/>
              <w:rPr>
                <w:del w:id="1007" w:author="Doug Clark" w:date="2019-12-12T11:30:00Z"/>
                <w:rFonts w:ascii="Arial" w:hAnsi="Arial" w:cs="Arial"/>
                <w:sz w:val="22"/>
                <w:szCs w:val="22"/>
                <w:lang w:eastAsia="en-NZ"/>
              </w:rPr>
            </w:pPr>
            <w:del w:id="1008" w:author="Doug Clark" w:date="2019-12-12T11:30:00Z">
              <w:r w:rsidRPr="00D14A70" w:rsidDel="00436DDC">
                <w:rPr>
                  <w:rFonts w:ascii="Arial" w:hAnsi="Arial" w:cs="Arial"/>
                  <w:sz w:val="22"/>
                  <w:szCs w:val="22"/>
                  <w:lang w:eastAsia="en-NZ"/>
                </w:rPr>
                <w:delText>$22.99</w:delText>
              </w:r>
            </w:del>
          </w:p>
        </w:tc>
        <w:tc>
          <w:tcPr>
            <w:tcW w:w="1559" w:type="dxa"/>
            <w:vAlign w:val="center"/>
          </w:tcPr>
          <w:p w:rsidR="00365C42" w:rsidRPr="00D14A70" w:rsidDel="00436DDC" w:rsidRDefault="00365C42" w:rsidP="00436DDC">
            <w:pPr>
              <w:keepNext/>
              <w:spacing w:line="240" w:lineRule="auto"/>
              <w:jc w:val="center"/>
              <w:outlineLvl w:val="0"/>
              <w:rPr>
                <w:del w:id="1009" w:author="Doug Clark" w:date="2019-12-12T11:30:00Z"/>
                <w:rFonts w:ascii="Arial" w:hAnsi="Arial" w:cs="Arial"/>
                <w:sz w:val="22"/>
                <w:szCs w:val="22"/>
                <w:lang w:eastAsia="en-NZ"/>
              </w:rPr>
            </w:pPr>
            <w:del w:id="1010" w:author="Doug Clark" w:date="2019-12-12T11:30:00Z">
              <w:r w:rsidRPr="00D14A70" w:rsidDel="00436DDC">
                <w:rPr>
                  <w:rFonts w:ascii="Arial" w:hAnsi="Arial" w:cs="Arial"/>
                  <w:sz w:val="22"/>
                  <w:szCs w:val="22"/>
                  <w:lang w:eastAsia="en-NZ"/>
                </w:rPr>
                <w:delText>$23.45</w:delText>
              </w:r>
            </w:del>
          </w:p>
        </w:tc>
        <w:tc>
          <w:tcPr>
            <w:tcW w:w="1559" w:type="dxa"/>
            <w:vAlign w:val="center"/>
          </w:tcPr>
          <w:p w:rsidR="00365C42" w:rsidRPr="00D14A70" w:rsidDel="00436DDC" w:rsidRDefault="00365C42" w:rsidP="00436DDC">
            <w:pPr>
              <w:keepNext/>
              <w:spacing w:line="240" w:lineRule="auto"/>
              <w:jc w:val="center"/>
              <w:outlineLvl w:val="0"/>
              <w:rPr>
                <w:del w:id="1011" w:author="Doug Clark" w:date="2019-12-12T11:30:00Z"/>
                <w:rFonts w:ascii="Arial" w:hAnsi="Arial" w:cs="Arial"/>
                <w:sz w:val="22"/>
                <w:szCs w:val="22"/>
                <w:lang w:eastAsia="en-NZ"/>
              </w:rPr>
            </w:pPr>
            <w:del w:id="1012" w:author="Doug Clark" w:date="2019-12-12T11:30:00Z">
              <w:r w:rsidRPr="00D14A70" w:rsidDel="00436DDC">
                <w:rPr>
                  <w:rFonts w:ascii="Arial" w:hAnsi="Arial" w:cs="Arial"/>
                  <w:sz w:val="22"/>
                  <w:szCs w:val="22"/>
                  <w:lang w:eastAsia="en-NZ"/>
                </w:rPr>
                <w:delText>$23.92</w:delText>
              </w:r>
            </w:del>
          </w:p>
        </w:tc>
        <w:tc>
          <w:tcPr>
            <w:tcW w:w="1559" w:type="dxa"/>
            <w:vAlign w:val="center"/>
          </w:tcPr>
          <w:p w:rsidR="00365C42" w:rsidRPr="00D14A70" w:rsidDel="00436DDC" w:rsidRDefault="00365C42" w:rsidP="00436DDC">
            <w:pPr>
              <w:keepNext/>
              <w:spacing w:line="240" w:lineRule="auto"/>
              <w:jc w:val="center"/>
              <w:outlineLvl w:val="0"/>
              <w:rPr>
                <w:del w:id="1013" w:author="Doug Clark" w:date="2019-12-12T11:30:00Z"/>
                <w:rFonts w:ascii="Arial" w:hAnsi="Arial" w:cs="Arial"/>
                <w:sz w:val="22"/>
                <w:szCs w:val="22"/>
                <w:lang w:eastAsia="en-NZ"/>
              </w:rPr>
            </w:pPr>
            <w:del w:id="1014" w:author="Doug Clark" w:date="2019-12-12T11:30:00Z">
              <w:r w:rsidRPr="00D14A70" w:rsidDel="00436DDC">
                <w:rPr>
                  <w:rFonts w:ascii="Arial" w:hAnsi="Arial" w:cs="Arial"/>
                  <w:sz w:val="22"/>
                  <w:szCs w:val="22"/>
                  <w:lang w:eastAsia="en-NZ"/>
                </w:rPr>
                <w:delText>$24.45</w:delText>
              </w:r>
            </w:del>
          </w:p>
        </w:tc>
      </w:tr>
    </w:tbl>
    <w:p w:rsidR="00365C42" w:rsidRPr="00D14A70" w:rsidDel="00436DDC" w:rsidRDefault="00365C42" w:rsidP="00436DDC">
      <w:pPr>
        <w:keepNext/>
        <w:spacing w:line="240" w:lineRule="auto"/>
        <w:jc w:val="center"/>
        <w:outlineLvl w:val="0"/>
        <w:rPr>
          <w:del w:id="1015" w:author="Doug Clark" w:date="2019-12-12T11:30:00Z"/>
          <w:rFonts w:ascii="Arial" w:hAnsi="Arial" w:cs="Arial"/>
          <w:bCs/>
          <w:sz w:val="22"/>
          <w:szCs w:val="22"/>
          <w:lang w:eastAsia="en-NZ"/>
        </w:rPr>
      </w:pPr>
      <w:del w:id="1016" w:author="Doug Clark" w:date="2019-12-12T11:30:00Z">
        <w:r w:rsidRPr="00D14A70" w:rsidDel="00436DDC">
          <w:rPr>
            <w:rFonts w:ascii="Arial" w:hAnsi="Arial" w:cs="Arial"/>
            <w:bCs/>
            <w:sz w:val="22"/>
            <w:szCs w:val="22"/>
            <w:lang w:eastAsia="en-NZ"/>
          </w:rPr>
          <w:br w:type="textWrapping" w:clear="all"/>
        </w:r>
      </w:del>
    </w:p>
    <w:p w:rsidR="00365C42" w:rsidRPr="00D14A70" w:rsidDel="00436DDC" w:rsidRDefault="00365C42" w:rsidP="00436DDC">
      <w:pPr>
        <w:keepNext/>
        <w:spacing w:line="240" w:lineRule="auto"/>
        <w:jc w:val="center"/>
        <w:outlineLvl w:val="0"/>
        <w:rPr>
          <w:del w:id="1017" w:author="Doug Clark" w:date="2019-12-12T11:30:00Z"/>
          <w:rFonts w:ascii="Arial" w:hAnsi="Arial" w:cs="Arial"/>
          <w:sz w:val="22"/>
          <w:szCs w:val="22"/>
          <w:lang w:eastAsia="en-NZ"/>
        </w:rPr>
      </w:pPr>
      <w:del w:id="1018" w:author="Doug Clark" w:date="2019-12-12T11:30:00Z">
        <w:r w:rsidRPr="00D14A70" w:rsidDel="00436DDC">
          <w:rPr>
            <w:rFonts w:ascii="Arial" w:hAnsi="Arial" w:cs="Arial"/>
            <w:sz w:val="22"/>
            <w:szCs w:val="22"/>
            <w:lang w:eastAsia="en-NZ"/>
          </w:rPr>
          <w:delText xml:space="preserve">Previously agreed wording changes to ACECA 2013-16 Parts 1-3 (amended to reflect this settlement) will be incorporated into the ACECA 2016-19.  (These previously agreed changes are detailed at Appendix 1). </w:delText>
        </w:r>
      </w:del>
    </w:p>
    <w:p w:rsidR="00365C42" w:rsidRPr="00D14A70" w:rsidDel="00436DDC" w:rsidRDefault="00365C42" w:rsidP="00436DDC">
      <w:pPr>
        <w:keepNext/>
        <w:spacing w:line="240" w:lineRule="auto"/>
        <w:jc w:val="center"/>
        <w:outlineLvl w:val="0"/>
        <w:rPr>
          <w:del w:id="1019" w:author="Doug Clark" w:date="2019-12-12T11:30:00Z"/>
          <w:rFonts w:ascii="Arial" w:hAnsi="Arial" w:cs="Arial"/>
          <w:b/>
          <w:sz w:val="22"/>
          <w:szCs w:val="22"/>
          <w:lang w:eastAsia="en-NZ"/>
        </w:rPr>
      </w:pPr>
    </w:p>
    <w:p w:rsidR="00365C42" w:rsidRPr="00D14A70" w:rsidDel="00436DDC" w:rsidRDefault="00365C42" w:rsidP="00436DDC">
      <w:pPr>
        <w:keepNext/>
        <w:spacing w:line="240" w:lineRule="auto"/>
        <w:jc w:val="center"/>
        <w:outlineLvl w:val="0"/>
        <w:rPr>
          <w:del w:id="1020" w:author="Doug Clark" w:date="2019-12-12T11:30:00Z"/>
          <w:rFonts w:ascii="Arial" w:hAnsi="Arial" w:cs="Arial"/>
          <w:b/>
          <w:sz w:val="22"/>
          <w:szCs w:val="22"/>
          <w:lang w:eastAsia="en-NZ"/>
        </w:rPr>
      </w:pPr>
      <w:del w:id="1021" w:author="Doug Clark" w:date="2019-12-12T11:30:00Z">
        <w:r w:rsidRPr="00D14A70" w:rsidDel="00436DDC">
          <w:rPr>
            <w:rFonts w:ascii="Arial" w:hAnsi="Arial" w:cs="Arial"/>
            <w:sz w:val="22"/>
            <w:szCs w:val="22"/>
            <w:lang w:eastAsia="en-NZ"/>
          </w:rPr>
          <w:delText xml:space="preserve">All other terms and conditions contained in the </w:delText>
        </w:r>
        <w:r w:rsidRPr="00D14A70" w:rsidDel="00436DDC">
          <w:rPr>
            <w:rFonts w:ascii="Arial" w:hAnsi="Arial" w:cs="Arial"/>
            <w:bCs/>
            <w:i/>
            <w:sz w:val="22"/>
            <w:szCs w:val="22"/>
            <w:lang w:eastAsia="en-NZ"/>
          </w:rPr>
          <w:delText>Adult and Community Education (ACE) Staff in Schools' Collective Agreement</w:delText>
        </w:r>
        <w:r w:rsidRPr="00D14A70" w:rsidDel="00436DDC">
          <w:rPr>
            <w:rFonts w:ascii="Arial" w:hAnsi="Arial" w:cs="Arial"/>
            <w:bCs/>
            <w:sz w:val="22"/>
            <w:szCs w:val="22"/>
            <w:lang w:eastAsia="en-NZ"/>
          </w:rPr>
          <w:delText xml:space="preserve"> 2013-2016 are retained without change in the settlement of the </w:delText>
        </w:r>
        <w:r w:rsidRPr="00D14A70" w:rsidDel="00436DDC">
          <w:rPr>
            <w:rFonts w:ascii="Arial" w:hAnsi="Arial" w:cs="Arial"/>
            <w:bCs/>
            <w:i/>
            <w:sz w:val="22"/>
            <w:szCs w:val="22"/>
            <w:lang w:eastAsia="en-NZ"/>
          </w:rPr>
          <w:delText>Adult and Community Education (ACE) Staff in Schools' Collective Agreement</w:delText>
        </w:r>
        <w:r w:rsidRPr="00D14A70" w:rsidDel="00436DDC">
          <w:rPr>
            <w:rFonts w:ascii="Arial" w:hAnsi="Arial" w:cs="Arial"/>
            <w:bCs/>
            <w:sz w:val="22"/>
            <w:szCs w:val="22"/>
            <w:lang w:eastAsia="en-NZ"/>
          </w:rPr>
          <w:delText xml:space="preserve"> 2016-2019.</w:delText>
        </w:r>
      </w:del>
    </w:p>
    <w:p w:rsidR="00365C42" w:rsidRPr="00D14A70" w:rsidDel="00436DDC" w:rsidRDefault="00365C42" w:rsidP="00436DDC">
      <w:pPr>
        <w:keepNext/>
        <w:spacing w:line="240" w:lineRule="auto"/>
        <w:jc w:val="center"/>
        <w:outlineLvl w:val="0"/>
        <w:rPr>
          <w:del w:id="1022" w:author="Doug Clark" w:date="2019-12-12T11:30:00Z"/>
          <w:rFonts w:ascii="Arial" w:hAnsi="Arial" w:cs="Arial"/>
          <w:b/>
          <w:sz w:val="22"/>
          <w:szCs w:val="22"/>
          <w:lang w:eastAsia="en-NZ"/>
        </w:rPr>
      </w:pPr>
    </w:p>
    <w:p w:rsidR="00365C42" w:rsidRPr="00D14A70" w:rsidDel="00436DDC" w:rsidRDefault="00365C42" w:rsidP="00436DDC">
      <w:pPr>
        <w:keepNext/>
        <w:spacing w:line="240" w:lineRule="auto"/>
        <w:jc w:val="center"/>
        <w:outlineLvl w:val="0"/>
        <w:rPr>
          <w:del w:id="1023" w:author="Doug Clark" w:date="2019-12-12T11:30:00Z"/>
          <w:rFonts w:ascii="Arial" w:hAnsi="Arial" w:cs="Arial"/>
          <w:sz w:val="22"/>
          <w:szCs w:val="22"/>
          <w:lang w:eastAsia="en-NZ"/>
        </w:rPr>
      </w:pPr>
    </w:p>
    <w:p w:rsidR="00365C42" w:rsidRPr="00D14A70" w:rsidDel="00436DDC" w:rsidRDefault="00365C42" w:rsidP="00436DDC">
      <w:pPr>
        <w:keepNext/>
        <w:spacing w:line="240" w:lineRule="auto"/>
        <w:jc w:val="center"/>
        <w:outlineLvl w:val="0"/>
        <w:rPr>
          <w:del w:id="1024" w:author="Doug Clark" w:date="2019-12-12T11:30:00Z"/>
          <w:rFonts w:ascii="Arial" w:hAnsi="Arial" w:cs="Arial"/>
          <w:sz w:val="22"/>
          <w:szCs w:val="22"/>
          <w:lang w:eastAsia="en-NZ"/>
        </w:rPr>
      </w:pPr>
      <w:del w:id="1025" w:author="Doug Clark" w:date="2019-12-12T11:30:00Z">
        <w:r w:rsidRPr="00D14A70" w:rsidDel="00436DDC">
          <w:rPr>
            <w:rFonts w:ascii="Arial" w:hAnsi="Arial" w:cs="Arial"/>
            <w:sz w:val="22"/>
            <w:szCs w:val="22"/>
            <w:lang w:eastAsia="en-NZ"/>
          </w:rPr>
          <w:delText>Dated in Wellington this 16th day of June 2016</w:delText>
        </w:r>
      </w:del>
    </w:p>
    <w:p w:rsidR="00365C42" w:rsidRPr="00D14A70" w:rsidDel="00436DDC" w:rsidRDefault="00365C42" w:rsidP="00436DDC">
      <w:pPr>
        <w:keepNext/>
        <w:spacing w:line="240" w:lineRule="auto"/>
        <w:jc w:val="center"/>
        <w:outlineLvl w:val="0"/>
        <w:rPr>
          <w:del w:id="1026" w:author="Doug Clark" w:date="2019-12-12T11:30:00Z"/>
          <w:rFonts w:ascii="Arial" w:hAnsi="Arial" w:cs="Arial"/>
          <w:sz w:val="22"/>
          <w:szCs w:val="22"/>
          <w:lang w:eastAsia="en-NZ"/>
        </w:rPr>
      </w:pPr>
    </w:p>
    <w:p w:rsidR="00365C42" w:rsidRPr="00D14A70" w:rsidDel="00436DDC" w:rsidRDefault="00365C42" w:rsidP="00436DDC">
      <w:pPr>
        <w:keepNext/>
        <w:spacing w:line="240" w:lineRule="auto"/>
        <w:jc w:val="center"/>
        <w:outlineLvl w:val="0"/>
        <w:rPr>
          <w:del w:id="1027" w:author="Doug Clark" w:date="2019-12-12T11:30:00Z"/>
          <w:rFonts w:ascii="Arial" w:hAnsi="Arial" w:cs="Arial"/>
          <w:sz w:val="22"/>
          <w:szCs w:val="22"/>
          <w:lang w:eastAsia="en-NZ"/>
        </w:rPr>
      </w:pPr>
    </w:p>
    <w:p w:rsidR="00365C42" w:rsidRPr="00D14A70" w:rsidDel="00436DDC" w:rsidRDefault="00365C42" w:rsidP="00436DDC">
      <w:pPr>
        <w:keepNext/>
        <w:spacing w:line="240" w:lineRule="auto"/>
        <w:jc w:val="center"/>
        <w:outlineLvl w:val="0"/>
        <w:rPr>
          <w:del w:id="1028" w:author="Doug Clark" w:date="2019-12-12T11:30:00Z"/>
          <w:rFonts w:ascii="Arial" w:hAnsi="Arial" w:cs="Arial"/>
          <w:sz w:val="22"/>
          <w:szCs w:val="22"/>
          <w:lang w:eastAsia="en-NZ"/>
        </w:rPr>
      </w:pPr>
    </w:p>
    <w:p w:rsidR="00365C42" w:rsidRPr="00D14A70" w:rsidDel="00436DDC" w:rsidRDefault="00365C42" w:rsidP="00436DDC">
      <w:pPr>
        <w:keepNext/>
        <w:spacing w:line="240" w:lineRule="auto"/>
        <w:jc w:val="center"/>
        <w:outlineLvl w:val="0"/>
        <w:rPr>
          <w:del w:id="1029" w:author="Doug Clark" w:date="2019-12-12T11:30:00Z"/>
          <w:rFonts w:ascii="Arial" w:hAnsi="Arial" w:cs="Arial"/>
          <w:sz w:val="22"/>
          <w:szCs w:val="22"/>
          <w:lang w:eastAsia="en-NZ"/>
        </w:rPr>
      </w:pPr>
      <w:del w:id="1030" w:author="Doug Clark" w:date="2019-12-12T11:30:00Z">
        <w:r w:rsidRPr="00D14A70" w:rsidDel="00436DDC">
          <w:rPr>
            <w:rFonts w:ascii="Arial" w:hAnsi="Arial" w:cs="Arial"/>
            <w:sz w:val="22"/>
            <w:szCs w:val="22"/>
            <w:lang w:eastAsia="en-NZ"/>
          </w:rPr>
          <w:delText>----------------------------------------------------           -</w:delText>
        </w:r>
        <w:r w:rsidR="00771115" w:rsidDel="00436DDC">
          <w:rPr>
            <w:rFonts w:ascii="Arial" w:hAnsi="Arial" w:cs="Arial"/>
            <w:noProof/>
            <w:sz w:val="22"/>
            <w:szCs w:val="22"/>
            <w:lang w:eastAsia="en-NZ"/>
          </w:rPr>
          <mc:AlternateContent>
            <mc:Choice Requires="wps">
              <w:drawing>
                <wp:anchor distT="4294967294" distB="4294967294" distL="114300" distR="114300" simplePos="0" relativeHeight="251665408" behindDoc="0" locked="0" layoutInCell="1" allowOverlap="1" wp14:anchorId="11E5388B" wp14:editId="21B6E90A">
                  <wp:simplePos x="0" y="0"/>
                  <wp:positionH relativeFrom="column">
                    <wp:posOffset>38100</wp:posOffset>
                  </wp:positionH>
                  <wp:positionV relativeFrom="paragraph">
                    <wp:posOffset>8136889</wp:posOffset>
                  </wp:positionV>
                  <wp:extent cx="2514600" cy="0"/>
                  <wp:effectExtent l="0" t="0" r="0" b="190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pt,640.7pt" to="201pt,6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0nYHQIAAEA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">
                  <v:stroke dashstyle="dash"/>
                </v:line>
              </w:pict>
            </mc:Fallback>
          </mc:AlternateContent>
        </w:r>
        <w:r w:rsidRPr="00D14A70" w:rsidDel="00436DDC">
          <w:rPr>
            <w:rFonts w:ascii="Arial" w:hAnsi="Arial" w:cs="Arial"/>
            <w:sz w:val="22"/>
            <w:szCs w:val="22"/>
            <w:lang w:eastAsia="en-NZ"/>
          </w:rPr>
          <w:delText>-----------------------------------------------------</w:delText>
        </w:r>
        <w:r w:rsidR="00771115" w:rsidDel="00436DDC">
          <w:rPr>
            <w:rFonts w:ascii="Arial" w:hAnsi="Arial" w:cs="Arial"/>
            <w:noProof/>
            <w:sz w:val="22"/>
            <w:szCs w:val="22"/>
            <w:lang w:eastAsia="en-NZ"/>
          </w:rPr>
          <mc:AlternateContent>
            <mc:Choice Requires="wps">
              <w:drawing>
                <wp:anchor distT="4294967294" distB="4294967294" distL="114300" distR="114300" simplePos="0" relativeHeight="251666432" behindDoc="0" locked="0" layoutInCell="1" allowOverlap="1" wp14:anchorId="0116F57C" wp14:editId="68D44925">
                  <wp:simplePos x="0" y="0"/>
                  <wp:positionH relativeFrom="column">
                    <wp:posOffset>38100</wp:posOffset>
                  </wp:positionH>
                  <wp:positionV relativeFrom="paragraph">
                    <wp:posOffset>8136889</wp:posOffset>
                  </wp:positionV>
                  <wp:extent cx="2514600" cy="0"/>
                  <wp:effectExtent l="0" t="0" r="0"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pt,640.7pt" to="201pt,6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AkYHAIAAEA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">
                  <v:stroke dashstyle="dash"/>
                </v:line>
              </w:pict>
            </mc:Fallback>
          </mc:AlternateContent>
        </w:r>
      </w:del>
    </w:p>
    <w:p w:rsidR="00365C42" w:rsidRPr="00D14A70" w:rsidDel="00436DDC" w:rsidRDefault="00365C42" w:rsidP="00436DDC">
      <w:pPr>
        <w:keepNext/>
        <w:spacing w:line="240" w:lineRule="auto"/>
        <w:jc w:val="center"/>
        <w:outlineLvl w:val="0"/>
        <w:rPr>
          <w:del w:id="1031" w:author="Doug Clark" w:date="2019-12-12T11:30:00Z"/>
          <w:rFonts w:ascii="Arial" w:hAnsi="Arial" w:cs="Arial"/>
          <w:sz w:val="22"/>
          <w:szCs w:val="22"/>
          <w:u w:val="single"/>
          <w:lang w:eastAsia="en-NZ"/>
        </w:rPr>
      </w:pPr>
      <w:del w:id="1032" w:author="Doug Clark" w:date="2019-12-12T11:30:00Z">
        <w:r w:rsidRPr="00D14A70" w:rsidDel="00436DDC">
          <w:rPr>
            <w:rFonts w:ascii="Arial" w:hAnsi="Arial" w:cs="Arial"/>
            <w:sz w:val="22"/>
            <w:szCs w:val="22"/>
            <w:lang w:eastAsia="en-NZ"/>
          </w:rPr>
          <w:delText>Tim Day</w:delText>
        </w:r>
        <w:r w:rsidRPr="00D14A70" w:rsidDel="00436DDC">
          <w:rPr>
            <w:rFonts w:ascii="Arial" w:hAnsi="Arial" w:cs="Arial"/>
            <w:sz w:val="22"/>
            <w:szCs w:val="22"/>
            <w:lang w:eastAsia="en-NZ"/>
          </w:rPr>
          <w:tab/>
          <w:delText>Jane Benefield</w:delText>
        </w:r>
      </w:del>
    </w:p>
    <w:p w:rsidR="00365C42" w:rsidRPr="00D14A70" w:rsidDel="00436DDC" w:rsidRDefault="00365C42" w:rsidP="00436DDC">
      <w:pPr>
        <w:keepNext/>
        <w:spacing w:line="240" w:lineRule="auto"/>
        <w:jc w:val="center"/>
        <w:outlineLvl w:val="0"/>
        <w:rPr>
          <w:del w:id="1033" w:author="Doug Clark" w:date="2019-12-12T11:30:00Z"/>
          <w:rFonts w:ascii="Arial" w:hAnsi="Arial" w:cs="Arial"/>
          <w:sz w:val="22"/>
          <w:szCs w:val="22"/>
          <w:lang w:eastAsia="en-NZ"/>
        </w:rPr>
      </w:pPr>
      <w:del w:id="1034" w:author="Doug Clark" w:date="2019-12-12T11:30:00Z">
        <w:r w:rsidRPr="00D14A70" w:rsidDel="00436DDC">
          <w:rPr>
            <w:rFonts w:ascii="Arial" w:hAnsi="Arial" w:cs="Arial"/>
            <w:sz w:val="22"/>
            <w:szCs w:val="22"/>
            <w:lang w:eastAsia="en-NZ"/>
          </w:rPr>
          <w:delText>for the Secretary for Education</w:delText>
        </w:r>
        <w:r w:rsidRPr="00D14A70" w:rsidDel="00436DDC">
          <w:rPr>
            <w:rFonts w:ascii="Arial" w:hAnsi="Arial" w:cs="Arial"/>
            <w:sz w:val="22"/>
            <w:szCs w:val="22"/>
            <w:lang w:eastAsia="en-NZ"/>
          </w:rPr>
          <w:tab/>
          <w:delText>for the Post Primary Teachers Association</w:delText>
        </w:r>
      </w:del>
    </w:p>
    <w:p w:rsidR="00365C42" w:rsidRPr="00D14A70" w:rsidDel="00436DDC" w:rsidRDefault="00365C42" w:rsidP="00436DDC">
      <w:pPr>
        <w:keepNext/>
        <w:spacing w:line="240" w:lineRule="auto"/>
        <w:jc w:val="center"/>
        <w:outlineLvl w:val="0"/>
        <w:rPr>
          <w:del w:id="1035" w:author="Doug Clark" w:date="2019-12-12T11:30:00Z"/>
          <w:rFonts w:ascii="Arial" w:hAnsi="Arial" w:cs="Arial"/>
          <w:sz w:val="22"/>
          <w:szCs w:val="22"/>
          <w:lang w:eastAsia="en-NZ"/>
        </w:rPr>
      </w:pPr>
    </w:p>
    <w:p w:rsidR="00365C42" w:rsidRPr="00D14A70" w:rsidDel="00436DDC" w:rsidRDefault="00365C42" w:rsidP="00436DDC">
      <w:pPr>
        <w:keepNext/>
        <w:spacing w:line="240" w:lineRule="auto"/>
        <w:jc w:val="center"/>
        <w:outlineLvl w:val="0"/>
        <w:rPr>
          <w:del w:id="1036" w:author="Doug Clark" w:date="2019-12-12T11:30:00Z"/>
          <w:rFonts w:ascii="Arial" w:hAnsi="Arial" w:cs="Arial"/>
          <w:sz w:val="22"/>
          <w:szCs w:val="22"/>
          <w:lang w:eastAsia="en-NZ"/>
        </w:rPr>
      </w:pPr>
    </w:p>
    <w:p w:rsidR="00365C42" w:rsidRPr="00D14A70" w:rsidDel="00436DDC" w:rsidRDefault="00365C42" w:rsidP="00436DDC">
      <w:pPr>
        <w:keepNext/>
        <w:spacing w:line="240" w:lineRule="auto"/>
        <w:jc w:val="center"/>
        <w:outlineLvl w:val="0"/>
        <w:rPr>
          <w:del w:id="1037" w:author="Doug Clark" w:date="2019-12-12T11:30:00Z"/>
          <w:rFonts w:ascii="Arial" w:hAnsi="Arial" w:cs="Arial"/>
          <w:sz w:val="22"/>
          <w:szCs w:val="22"/>
          <w:lang w:eastAsia="en-NZ"/>
        </w:rPr>
      </w:pPr>
    </w:p>
    <w:p w:rsidR="00365C42" w:rsidRPr="00D14A70" w:rsidDel="00436DDC" w:rsidRDefault="00365C42" w:rsidP="00436DDC">
      <w:pPr>
        <w:keepNext/>
        <w:spacing w:line="240" w:lineRule="auto"/>
        <w:jc w:val="center"/>
        <w:outlineLvl w:val="0"/>
        <w:rPr>
          <w:del w:id="1038" w:author="Doug Clark" w:date="2019-12-12T11:30:00Z"/>
          <w:rFonts w:ascii="Arial" w:hAnsi="Arial" w:cs="Arial"/>
          <w:sz w:val="22"/>
          <w:szCs w:val="22"/>
          <w:lang w:eastAsia="en-NZ"/>
        </w:rPr>
      </w:pPr>
      <w:del w:id="1039" w:author="Doug Clark" w:date="2019-12-12T11:30:00Z">
        <w:r w:rsidRPr="00D14A70" w:rsidDel="00436DDC">
          <w:rPr>
            <w:rFonts w:ascii="Arial" w:hAnsi="Arial" w:cs="Arial"/>
            <w:sz w:val="22"/>
            <w:szCs w:val="22"/>
            <w:lang w:eastAsia="en-NZ"/>
          </w:rPr>
          <w:delText>Witnessed by Rob Gold</w:delText>
        </w:r>
      </w:del>
    </w:p>
    <w:p w:rsidR="00365C42" w:rsidRPr="00D14A70" w:rsidDel="00436DDC" w:rsidRDefault="00365C42" w:rsidP="00436DDC">
      <w:pPr>
        <w:keepNext/>
        <w:spacing w:line="240" w:lineRule="auto"/>
        <w:jc w:val="center"/>
        <w:outlineLvl w:val="0"/>
        <w:rPr>
          <w:del w:id="1040" w:author="Doug Clark" w:date="2019-12-12T11:30:00Z"/>
          <w:rFonts w:ascii="Arial" w:hAnsi="Arial" w:cs="Arial"/>
          <w:sz w:val="22"/>
          <w:szCs w:val="22"/>
          <w:lang w:eastAsia="en-NZ"/>
        </w:rPr>
      </w:pPr>
      <w:del w:id="1041" w:author="Doug Clark" w:date="2019-12-12T11:30:00Z">
        <w:r w:rsidRPr="00D14A70" w:rsidDel="00436DDC">
          <w:rPr>
            <w:rFonts w:ascii="Arial" w:hAnsi="Arial" w:cs="Arial"/>
            <w:sz w:val="22"/>
            <w:szCs w:val="22"/>
            <w:lang w:eastAsia="en-NZ"/>
          </w:rPr>
          <w:delText>for NZ School Trustees Association     -----------------------------------------------------</w:delText>
        </w:r>
        <w:r w:rsidR="00771115" w:rsidDel="00436DDC">
          <w:rPr>
            <w:rFonts w:ascii="Arial" w:hAnsi="Arial" w:cs="Arial"/>
            <w:noProof/>
            <w:sz w:val="22"/>
            <w:szCs w:val="22"/>
            <w:lang w:eastAsia="en-NZ"/>
          </w:rPr>
          <mc:AlternateContent>
            <mc:Choice Requires="wps">
              <w:drawing>
                <wp:anchor distT="4294967294" distB="4294967294" distL="114300" distR="114300" simplePos="0" relativeHeight="251664384" behindDoc="0" locked="0" layoutInCell="1" allowOverlap="1" wp14:anchorId="33070C00" wp14:editId="30642F19">
                  <wp:simplePos x="0" y="0"/>
                  <wp:positionH relativeFrom="column">
                    <wp:posOffset>38100</wp:posOffset>
                  </wp:positionH>
                  <wp:positionV relativeFrom="paragraph">
                    <wp:posOffset>8136889</wp:posOffset>
                  </wp:positionV>
                  <wp:extent cx="2514600" cy="0"/>
                  <wp:effectExtent l="0" t="0" r="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pt,640.7pt" to="201pt,6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137HAIAAEA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">
                  <v:stroke dashstyle="dash"/>
                </v:line>
              </w:pict>
            </mc:Fallback>
          </mc:AlternateContent>
        </w:r>
        <w:r w:rsidRPr="00D14A70" w:rsidDel="00436DDC">
          <w:rPr>
            <w:rFonts w:ascii="Arial" w:hAnsi="Arial" w:cs="Arial"/>
            <w:sz w:val="22"/>
            <w:szCs w:val="22"/>
            <w:lang w:eastAsia="en-NZ"/>
          </w:rPr>
          <w:delText xml:space="preserve"> </w:delText>
        </w:r>
      </w:del>
    </w:p>
    <w:p w:rsidR="00365C42" w:rsidRPr="00D14A70" w:rsidDel="00436DDC" w:rsidRDefault="00365C42" w:rsidP="00436DDC">
      <w:pPr>
        <w:keepNext/>
        <w:spacing w:line="240" w:lineRule="auto"/>
        <w:jc w:val="center"/>
        <w:outlineLvl w:val="0"/>
        <w:rPr>
          <w:del w:id="1042" w:author="Doug Clark" w:date="2019-12-12T11:30:00Z"/>
          <w:rFonts w:ascii="Arial" w:hAnsi="Arial" w:cs="Arial"/>
          <w:b/>
          <w:sz w:val="22"/>
          <w:szCs w:val="22"/>
          <w:lang w:eastAsia="en-NZ"/>
        </w:rPr>
      </w:pPr>
      <w:del w:id="1043" w:author="Doug Clark" w:date="2019-12-12T11:30:00Z">
        <w:r w:rsidRPr="00D14A70" w:rsidDel="00436DDC">
          <w:rPr>
            <w:rFonts w:ascii="Arial" w:hAnsi="Arial" w:cs="Arial"/>
            <w:sz w:val="22"/>
            <w:szCs w:val="22"/>
            <w:lang w:eastAsia="en-NZ"/>
          </w:rPr>
          <w:br w:type="page"/>
        </w:r>
      </w:del>
    </w:p>
    <w:p w:rsidR="00365C42" w:rsidRPr="00D14A70" w:rsidDel="00436DDC" w:rsidRDefault="00365C42" w:rsidP="00436DDC">
      <w:pPr>
        <w:keepNext/>
        <w:spacing w:line="240" w:lineRule="auto"/>
        <w:jc w:val="center"/>
        <w:outlineLvl w:val="0"/>
        <w:rPr>
          <w:del w:id="1044" w:author="Doug Clark" w:date="2019-12-12T11:30:00Z"/>
          <w:rFonts w:ascii="Arial" w:hAnsi="Arial" w:cs="Arial"/>
          <w:b/>
          <w:sz w:val="22"/>
          <w:szCs w:val="22"/>
          <w:lang w:eastAsia="en-NZ"/>
        </w:rPr>
      </w:pPr>
      <w:del w:id="1045" w:author="Doug Clark" w:date="2019-12-12T11:30:00Z">
        <w:r w:rsidRPr="00D14A70" w:rsidDel="00436DDC">
          <w:rPr>
            <w:rFonts w:ascii="Arial" w:hAnsi="Arial" w:cs="Arial"/>
            <w:b/>
            <w:sz w:val="22"/>
            <w:szCs w:val="22"/>
            <w:lang w:eastAsia="en-NZ"/>
          </w:rPr>
          <w:lastRenderedPageBreak/>
          <w:delText>Appendix 1</w:delText>
        </w:r>
      </w:del>
    </w:p>
    <w:p w:rsidR="007C033D" w:rsidRPr="000A2A8B" w:rsidDel="00436DDC" w:rsidRDefault="007C033D" w:rsidP="00436DDC">
      <w:pPr>
        <w:keepNext/>
        <w:spacing w:line="240" w:lineRule="auto"/>
        <w:jc w:val="center"/>
        <w:outlineLvl w:val="0"/>
        <w:rPr>
          <w:del w:id="1046" w:author="Doug Clark" w:date="2019-12-12T11:30:00Z"/>
          <w:rFonts w:ascii="Arial" w:hAnsi="Arial" w:cs="Arial"/>
          <w:b/>
          <w:sz w:val="22"/>
          <w:szCs w:val="22"/>
          <w:lang w:eastAsia="en-NZ"/>
        </w:rPr>
      </w:pPr>
      <w:del w:id="1047" w:author="Doug Clark" w:date="2019-12-12T11:30:00Z">
        <w:r w:rsidRPr="000A2A8B" w:rsidDel="00436DDC">
          <w:rPr>
            <w:rFonts w:ascii="Arial" w:hAnsi="Arial" w:cs="Arial"/>
            <w:b/>
            <w:sz w:val="22"/>
            <w:szCs w:val="22"/>
          </w:rPr>
          <w:delText>Previously agreed changes from joint PPTA/MoE/STA Working Party – Dec 2015</w:delText>
        </w:r>
      </w:del>
    </w:p>
    <w:p w:rsidR="00271571" w:rsidRPr="00D14A70" w:rsidDel="00436DDC" w:rsidRDefault="00271571" w:rsidP="00436DDC">
      <w:pPr>
        <w:keepNext/>
        <w:spacing w:line="240" w:lineRule="auto"/>
        <w:jc w:val="center"/>
        <w:outlineLvl w:val="0"/>
        <w:rPr>
          <w:del w:id="1048" w:author="Doug Clark" w:date="2019-12-12T11:30:00Z"/>
          <w:rFonts w:ascii="Arial" w:hAnsi="Arial" w:cs="Arial"/>
          <w:b/>
          <w:sz w:val="22"/>
          <w:szCs w:val="22"/>
          <w:lang w:eastAsia="en-NZ"/>
        </w:rPr>
      </w:pPr>
      <w:del w:id="1049" w:author="Doug Clark" w:date="2019-12-12T11:30:00Z">
        <w:r w:rsidRPr="00D14A70" w:rsidDel="00436DDC">
          <w:rPr>
            <w:rFonts w:ascii="Arial" w:hAnsi="Arial" w:cs="Arial"/>
            <w:b/>
            <w:sz w:val="22"/>
            <w:szCs w:val="22"/>
            <w:lang w:eastAsia="en-NZ"/>
          </w:rPr>
          <w:delText>PART ONE: APPLICATION</w:delText>
        </w:r>
      </w:del>
    </w:p>
    <w:p w:rsidR="00271571" w:rsidRPr="00D14A70" w:rsidDel="00436DDC" w:rsidRDefault="00271571" w:rsidP="00436DDC">
      <w:pPr>
        <w:keepNext/>
        <w:spacing w:line="240" w:lineRule="auto"/>
        <w:jc w:val="center"/>
        <w:outlineLvl w:val="0"/>
        <w:rPr>
          <w:del w:id="1050" w:author="Doug Clark" w:date="2019-12-12T11:30:00Z"/>
          <w:rFonts w:ascii="Arial" w:hAnsi="Arial" w:cs="Arial"/>
          <w:b/>
          <w:sz w:val="22"/>
          <w:szCs w:val="22"/>
          <w:lang w:eastAsia="en-NZ"/>
        </w:rPr>
      </w:pPr>
      <w:del w:id="1051" w:author="Doug Clark" w:date="2019-12-12T11:30:00Z">
        <w:r w:rsidRPr="00D14A70" w:rsidDel="00436DDC">
          <w:rPr>
            <w:rFonts w:ascii="Arial" w:hAnsi="Arial" w:cs="Arial"/>
            <w:b/>
            <w:sz w:val="22"/>
            <w:szCs w:val="22"/>
            <w:lang w:eastAsia="en-NZ"/>
          </w:rPr>
          <w:delText>PARTIES TO THIS AGREEMENT</w:delText>
        </w:r>
        <w:r w:rsidRPr="00D14A70" w:rsidDel="00436DDC">
          <w:rPr>
            <w:rFonts w:ascii="Arial" w:hAnsi="Arial" w:cs="Arial"/>
            <w:b/>
            <w:sz w:val="22"/>
            <w:szCs w:val="22"/>
            <w:lang w:eastAsia="en-NZ"/>
          </w:rPr>
          <w:br/>
        </w:r>
      </w:del>
    </w:p>
    <w:p w:rsidR="00271571" w:rsidRPr="00D14A70" w:rsidDel="00436DDC" w:rsidRDefault="00271571" w:rsidP="00436DDC">
      <w:pPr>
        <w:keepNext/>
        <w:spacing w:line="240" w:lineRule="auto"/>
        <w:jc w:val="center"/>
        <w:outlineLvl w:val="0"/>
        <w:rPr>
          <w:del w:id="1052" w:author="Doug Clark" w:date="2019-12-12T11:30:00Z"/>
          <w:rFonts w:ascii="Arial" w:hAnsi="Arial" w:cs="Arial"/>
          <w:sz w:val="22"/>
          <w:szCs w:val="22"/>
        </w:rPr>
      </w:pPr>
      <w:del w:id="1053" w:author="Doug Clark" w:date="2019-12-12T11:30:00Z">
        <w:r w:rsidRPr="00D14A70" w:rsidDel="00436DDC">
          <w:rPr>
            <w:rFonts w:ascii="Arial" w:hAnsi="Arial" w:cs="Arial"/>
            <w:sz w:val="22"/>
            <w:szCs w:val="22"/>
          </w:rPr>
          <w:delText>The parties to this agreement shall be the Secretary for Education, acting under delegation from the State Services Commissioner made pursuant to Section 23 of the State Sector Act 1988 and acting in accordance with Section 74(5) of the State Sector Act 1988, and the New Zealand Post Primary Teachers’ Association (hereafter “the NZPPTA” or "the Union").</w:delText>
        </w:r>
      </w:del>
    </w:p>
    <w:p w:rsidR="00271571" w:rsidRPr="00D14A70" w:rsidDel="00436DDC" w:rsidRDefault="00271571" w:rsidP="00436DDC">
      <w:pPr>
        <w:keepNext/>
        <w:spacing w:line="240" w:lineRule="auto"/>
        <w:jc w:val="center"/>
        <w:outlineLvl w:val="0"/>
        <w:rPr>
          <w:del w:id="1054" w:author="Doug Clark" w:date="2019-12-12T11:30:00Z"/>
          <w:rFonts w:ascii="Arial" w:hAnsi="Arial" w:cs="Arial"/>
          <w:b/>
          <w:sz w:val="22"/>
          <w:szCs w:val="22"/>
          <w:lang w:eastAsia="en-NZ"/>
        </w:rPr>
      </w:pPr>
    </w:p>
    <w:p w:rsidR="00271571" w:rsidRPr="00D14A70" w:rsidDel="00436DDC" w:rsidRDefault="00271571" w:rsidP="00436DDC">
      <w:pPr>
        <w:keepNext/>
        <w:spacing w:line="240" w:lineRule="auto"/>
        <w:jc w:val="center"/>
        <w:outlineLvl w:val="0"/>
        <w:rPr>
          <w:del w:id="1055" w:author="Doug Clark" w:date="2019-12-12T11:30:00Z"/>
          <w:rFonts w:ascii="Arial" w:hAnsi="Arial" w:cs="Arial"/>
          <w:b/>
          <w:sz w:val="22"/>
          <w:szCs w:val="22"/>
          <w:lang w:eastAsia="en-NZ"/>
        </w:rPr>
      </w:pPr>
      <w:del w:id="1056" w:author="Doug Clark" w:date="2019-12-12T11:30:00Z">
        <w:r w:rsidRPr="00D14A70" w:rsidDel="00436DDC">
          <w:rPr>
            <w:rFonts w:ascii="Arial" w:hAnsi="Arial" w:cs="Arial"/>
            <w:b/>
            <w:sz w:val="22"/>
            <w:szCs w:val="22"/>
            <w:lang w:eastAsia="en-NZ"/>
          </w:rPr>
          <w:delText>APPLICATION OF THIS AGREEMENT</w:delText>
        </w:r>
        <w:r w:rsidRPr="00D14A70" w:rsidDel="00436DDC">
          <w:rPr>
            <w:rFonts w:ascii="Arial" w:hAnsi="Arial" w:cs="Arial"/>
            <w:b/>
            <w:sz w:val="22"/>
            <w:szCs w:val="22"/>
            <w:lang w:eastAsia="en-NZ"/>
          </w:rPr>
          <w:br/>
        </w:r>
      </w:del>
    </w:p>
    <w:p w:rsidR="00271571" w:rsidRPr="00D14A70" w:rsidDel="00436DDC" w:rsidRDefault="00271571" w:rsidP="00436DDC">
      <w:pPr>
        <w:keepNext/>
        <w:spacing w:line="240" w:lineRule="auto"/>
        <w:jc w:val="center"/>
        <w:outlineLvl w:val="0"/>
        <w:rPr>
          <w:del w:id="1057" w:author="Doug Clark" w:date="2019-12-12T11:30:00Z"/>
          <w:rFonts w:ascii="Arial" w:hAnsi="Arial" w:cs="Arial"/>
          <w:sz w:val="22"/>
          <w:szCs w:val="22"/>
          <w:lang w:eastAsia="en-NZ"/>
        </w:rPr>
      </w:pPr>
      <w:del w:id="1058" w:author="Doug Clark" w:date="2019-12-12T11:30:00Z">
        <w:r w:rsidRPr="00D14A70" w:rsidDel="00436DDC">
          <w:rPr>
            <w:rFonts w:ascii="Arial" w:hAnsi="Arial" w:cs="Arial"/>
            <w:sz w:val="22"/>
            <w:szCs w:val="22"/>
            <w:lang w:eastAsia="en-NZ"/>
          </w:rPr>
          <w:delText>This agreement shall be binding on:</w:delText>
        </w:r>
      </w:del>
    </w:p>
    <w:p w:rsidR="00271571" w:rsidRPr="00D14A70" w:rsidDel="00436DDC" w:rsidRDefault="00271571" w:rsidP="00436DDC">
      <w:pPr>
        <w:keepNext/>
        <w:spacing w:line="240" w:lineRule="auto"/>
        <w:jc w:val="center"/>
        <w:outlineLvl w:val="0"/>
        <w:rPr>
          <w:del w:id="1059" w:author="Doug Clark" w:date="2019-12-12T11:30:00Z"/>
          <w:rFonts w:ascii="Arial" w:hAnsi="Arial" w:cs="Arial"/>
          <w:sz w:val="22"/>
          <w:szCs w:val="22"/>
          <w:lang w:eastAsia="en-NZ"/>
        </w:rPr>
      </w:pPr>
      <w:del w:id="1060" w:author="Doug Clark" w:date="2019-12-12T11:30:00Z">
        <w:r w:rsidRPr="00D14A70" w:rsidDel="00436DDC">
          <w:rPr>
            <w:rFonts w:ascii="Arial" w:hAnsi="Arial" w:cs="Arial"/>
            <w:sz w:val="22"/>
            <w:szCs w:val="22"/>
            <w:lang w:eastAsia="en-NZ"/>
          </w:rPr>
          <w:delText>Each employee defined in the coverage clause (“the employee”), who is employed by a board of trustees of a state or integrated school (excluding the Correspondence School) and who is, or who becomes, a member of the NZPPTA and who is entitled under the Employment Relations Act 2000 to be bound by this agreement.</w:delText>
        </w:r>
      </w:del>
    </w:p>
    <w:p w:rsidR="00271571" w:rsidRPr="00D14A70" w:rsidDel="00436DDC" w:rsidRDefault="00271571" w:rsidP="00436DDC">
      <w:pPr>
        <w:keepNext/>
        <w:spacing w:line="240" w:lineRule="auto"/>
        <w:jc w:val="center"/>
        <w:outlineLvl w:val="0"/>
        <w:rPr>
          <w:del w:id="1061" w:author="Doug Clark" w:date="2019-12-12T11:30:00Z"/>
          <w:rFonts w:ascii="Arial" w:hAnsi="Arial" w:cs="Arial"/>
          <w:sz w:val="22"/>
          <w:szCs w:val="22"/>
          <w:lang w:eastAsia="en-NZ"/>
        </w:rPr>
      </w:pPr>
      <w:del w:id="1062" w:author="Doug Clark" w:date="2019-12-12T11:30:00Z">
        <w:r w:rsidRPr="00D14A70" w:rsidDel="00436DDC">
          <w:rPr>
            <w:rFonts w:ascii="Arial" w:hAnsi="Arial" w:cs="Arial"/>
            <w:sz w:val="22"/>
            <w:szCs w:val="22"/>
            <w:lang w:eastAsia="en-NZ"/>
          </w:rPr>
          <w:delText>Each board of trustees (or Commissioner, where relevant) of a state or integrated school (excluding the Correspondence School), hereafter referred to as “the employer”, that employs an employee that is bound or entitled to be bound by this agreement.</w:delText>
        </w:r>
      </w:del>
    </w:p>
    <w:p w:rsidR="00271571" w:rsidRPr="00D14A70" w:rsidDel="00436DDC" w:rsidRDefault="00271571" w:rsidP="00436DDC">
      <w:pPr>
        <w:keepNext/>
        <w:spacing w:line="240" w:lineRule="auto"/>
        <w:jc w:val="center"/>
        <w:outlineLvl w:val="0"/>
        <w:rPr>
          <w:del w:id="1063" w:author="Doug Clark" w:date="2019-12-12T11:30:00Z"/>
          <w:rFonts w:ascii="Arial" w:hAnsi="Arial" w:cs="Arial"/>
          <w:b/>
          <w:sz w:val="22"/>
          <w:szCs w:val="22"/>
          <w:lang w:eastAsia="en-NZ"/>
        </w:rPr>
      </w:pPr>
    </w:p>
    <w:p w:rsidR="00271571" w:rsidRPr="00D14A70" w:rsidDel="00436DDC" w:rsidRDefault="00271571" w:rsidP="00436DDC">
      <w:pPr>
        <w:keepNext/>
        <w:spacing w:line="240" w:lineRule="auto"/>
        <w:jc w:val="center"/>
        <w:outlineLvl w:val="0"/>
        <w:rPr>
          <w:del w:id="1064" w:author="Doug Clark" w:date="2019-12-12T11:30:00Z"/>
          <w:rFonts w:ascii="Arial" w:hAnsi="Arial" w:cs="Arial"/>
          <w:b/>
          <w:sz w:val="22"/>
          <w:szCs w:val="22"/>
          <w:lang w:eastAsia="en-NZ"/>
        </w:rPr>
      </w:pPr>
      <w:del w:id="1065" w:author="Doug Clark" w:date="2019-12-12T11:30:00Z">
        <w:r w:rsidRPr="00D14A70" w:rsidDel="00436DDC">
          <w:rPr>
            <w:rFonts w:ascii="Arial" w:hAnsi="Arial" w:cs="Arial"/>
            <w:b/>
            <w:sz w:val="22"/>
            <w:szCs w:val="22"/>
            <w:lang w:eastAsia="en-NZ"/>
          </w:rPr>
          <w:delText>COVERAGE</w:delText>
        </w:r>
        <w:r w:rsidRPr="00D14A70" w:rsidDel="00436DDC">
          <w:rPr>
            <w:rFonts w:ascii="Arial" w:hAnsi="Arial" w:cs="Arial"/>
            <w:b/>
            <w:sz w:val="22"/>
            <w:szCs w:val="22"/>
            <w:lang w:eastAsia="en-NZ"/>
          </w:rPr>
          <w:br/>
        </w:r>
      </w:del>
    </w:p>
    <w:p w:rsidR="00271571" w:rsidRPr="00D14A70" w:rsidDel="00436DDC" w:rsidRDefault="00271571" w:rsidP="00436DDC">
      <w:pPr>
        <w:keepNext/>
        <w:spacing w:line="240" w:lineRule="auto"/>
        <w:jc w:val="center"/>
        <w:outlineLvl w:val="0"/>
        <w:rPr>
          <w:del w:id="1066" w:author="Doug Clark" w:date="2019-12-12T11:30:00Z"/>
          <w:rFonts w:ascii="Arial" w:hAnsi="Arial" w:cs="Arial"/>
          <w:sz w:val="22"/>
          <w:szCs w:val="22"/>
          <w:lang w:eastAsia="en-NZ"/>
        </w:rPr>
      </w:pPr>
      <w:del w:id="1067" w:author="Doug Clark" w:date="2019-12-12T11:30:00Z">
        <w:r w:rsidRPr="00D14A70" w:rsidDel="00436DDC">
          <w:rPr>
            <w:rFonts w:ascii="Arial" w:hAnsi="Arial" w:cs="Arial"/>
            <w:sz w:val="22"/>
            <w:szCs w:val="22"/>
            <w:lang w:eastAsia="en-NZ"/>
          </w:rPr>
          <w:delText>This collective agreement covers work undertaken by tutors, co-ordinators, professional supervisors and co-ordinator assistants (“ACE personnel”) (as those terms are defined in this agreement) employed by boards of trustees in the provision of adult and community education (ACE).</w:delText>
        </w:r>
      </w:del>
    </w:p>
    <w:p w:rsidR="00271571" w:rsidRPr="00D14A70" w:rsidDel="00436DDC" w:rsidRDefault="00271571" w:rsidP="00436DDC">
      <w:pPr>
        <w:keepNext/>
        <w:spacing w:line="240" w:lineRule="auto"/>
        <w:jc w:val="center"/>
        <w:outlineLvl w:val="0"/>
        <w:rPr>
          <w:del w:id="1068" w:author="Doug Clark" w:date="2019-12-12T11:30:00Z"/>
          <w:rFonts w:ascii="Arial" w:hAnsi="Arial" w:cs="Arial"/>
          <w:i/>
          <w:sz w:val="22"/>
          <w:szCs w:val="22"/>
          <w:lang w:eastAsia="en-NZ"/>
        </w:rPr>
      </w:pPr>
    </w:p>
    <w:p w:rsidR="00271571" w:rsidRPr="00D14A70" w:rsidDel="00436DDC" w:rsidRDefault="00271571" w:rsidP="00436DDC">
      <w:pPr>
        <w:keepNext/>
        <w:spacing w:line="240" w:lineRule="auto"/>
        <w:jc w:val="center"/>
        <w:outlineLvl w:val="0"/>
        <w:rPr>
          <w:del w:id="1069" w:author="Doug Clark" w:date="2019-12-12T11:30:00Z"/>
          <w:rFonts w:ascii="Arial" w:hAnsi="Arial" w:cs="Arial"/>
          <w:b/>
          <w:sz w:val="22"/>
          <w:szCs w:val="22"/>
          <w:lang w:eastAsia="en-NZ"/>
        </w:rPr>
      </w:pPr>
      <w:del w:id="1070" w:author="Doug Clark" w:date="2019-12-12T11:30:00Z">
        <w:r w:rsidRPr="00D14A70" w:rsidDel="00436DDC">
          <w:rPr>
            <w:rFonts w:ascii="Arial" w:hAnsi="Arial" w:cs="Arial"/>
            <w:b/>
            <w:sz w:val="22"/>
            <w:szCs w:val="22"/>
            <w:lang w:eastAsia="en-NZ"/>
          </w:rPr>
          <w:delText>1.4</w:delText>
        </w:r>
        <w:r w:rsidRPr="00D14A70" w:rsidDel="00436DDC">
          <w:rPr>
            <w:rFonts w:ascii="Arial" w:hAnsi="Arial" w:cs="Arial"/>
            <w:b/>
            <w:sz w:val="22"/>
            <w:szCs w:val="22"/>
            <w:lang w:eastAsia="en-NZ"/>
          </w:rPr>
          <w:tab/>
          <w:delText>EMPLOYEES BOUND SUBSEQUENT TO SETTLEMENT</w:delText>
        </w:r>
      </w:del>
    </w:p>
    <w:p w:rsidR="00271571" w:rsidRPr="00D14A70" w:rsidDel="00436DDC" w:rsidRDefault="00271571" w:rsidP="00436DDC">
      <w:pPr>
        <w:keepNext/>
        <w:spacing w:line="240" w:lineRule="auto"/>
        <w:jc w:val="center"/>
        <w:outlineLvl w:val="0"/>
        <w:rPr>
          <w:del w:id="1071" w:author="Doug Clark" w:date="2019-12-12T11:30:00Z"/>
          <w:rFonts w:ascii="Arial" w:hAnsi="Arial" w:cs="Arial"/>
          <w:sz w:val="22"/>
          <w:szCs w:val="22"/>
          <w:lang w:eastAsia="en-NZ"/>
        </w:rPr>
      </w:pPr>
      <w:del w:id="1072" w:author="Doug Clark" w:date="2019-12-12T11:30:00Z">
        <w:r w:rsidRPr="00D14A70" w:rsidDel="00436DDC">
          <w:rPr>
            <w:rFonts w:ascii="Arial" w:hAnsi="Arial" w:cs="Arial"/>
            <w:sz w:val="22"/>
            <w:szCs w:val="22"/>
            <w:lang w:eastAsia="en-NZ"/>
          </w:rPr>
          <w:delText>1.4.1</w:delText>
        </w:r>
        <w:r w:rsidRPr="00D14A70" w:rsidDel="00436DDC">
          <w:rPr>
            <w:rFonts w:ascii="Arial" w:hAnsi="Arial" w:cs="Arial"/>
            <w:sz w:val="22"/>
            <w:szCs w:val="22"/>
            <w:lang w:eastAsia="en-NZ"/>
          </w:rPr>
          <w:tab/>
          <w:delText>New employees whose work falls within the coverage clause of this agreement shall, in accordance with the Employment Relations Act 2000, be advised of the existence of this collective agreement and be offered the opportunity to join the NZPPTA and thereby become bound by this collective agreement.</w:delText>
        </w:r>
      </w:del>
    </w:p>
    <w:p w:rsidR="00271571" w:rsidRPr="00D14A70" w:rsidDel="00436DDC" w:rsidRDefault="00271571" w:rsidP="00436DDC">
      <w:pPr>
        <w:keepNext/>
        <w:spacing w:line="240" w:lineRule="auto"/>
        <w:jc w:val="center"/>
        <w:outlineLvl w:val="0"/>
        <w:rPr>
          <w:del w:id="1073" w:author="Doug Clark" w:date="2019-12-12T11:30:00Z"/>
          <w:rFonts w:ascii="Arial" w:hAnsi="Arial" w:cs="Arial"/>
          <w:sz w:val="22"/>
          <w:szCs w:val="22"/>
          <w:lang w:eastAsia="en-NZ"/>
        </w:rPr>
      </w:pPr>
    </w:p>
    <w:p w:rsidR="00271571" w:rsidRPr="00D14A70" w:rsidDel="00436DDC" w:rsidRDefault="00271571" w:rsidP="00436DDC">
      <w:pPr>
        <w:keepNext/>
        <w:spacing w:line="240" w:lineRule="auto"/>
        <w:jc w:val="center"/>
        <w:outlineLvl w:val="0"/>
        <w:rPr>
          <w:del w:id="1074" w:author="Doug Clark" w:date="2019-12-12T11:30:00Z"/>
          <w:rFonts w:ascii="Arial" w:hAnsi="Arial" w:cs="Arial"/>
          <w:sz w:val="22"/>
          <w:szCs w:val="22"/>
          <w:lang w:eastAsia="en-NZ"/>
        </w:rPr>
      </w:pPr>
      <w:del w:id="1075" w:author="Doug Clark" w:date="2019-12-12T11:30:00Z">
        <w:r w:rsidRPr="00D14A70" w:rsidDel="00436DDC">
          <w:rPr>
            <w:rFonts w:ascii="Arial" w:hAnsi="Arial" w:cs="Arial"/>
            <w:sz w:val="22"/>
            <w:szCs w:val="22"/>
            <w:lang w:eastAsia="en-NZ"/>
          </w:rPr>
          <w:delText>1.4.2</w:delText>
        </w:r>
        <w:r w:rsidRPr="00D14A70" w:rsidDel="00436DDC">
          <w:rPr>
            <w:rFonts w:ascii="Arial" w:hAnsi="Arial" w:cs="Arial"/>
            <w:sz w:val="22"/>
            <w:szCs w:val="22"/>
            <w:lang w:eastAsia="en-NZ"/>
          </w:rPr>
          <w:tab/>
          <w:delText>Employees whose work falls within the coverage clause and who join the NZPPTA subsequent to the date on which this agreement is signed and thereby become bound by this agreement shall only be entitled to have the provisions of this agreement apply to them from the date on which they joined the NZPPTA.</w:delText>
        </w:r>
      </w:del>
    </w:p>
    <w:p w:rsidR="00271571" w:rsidRPr="00D14A70" w:rsidDel="00436DDC" w:rsidRDefault="00271571" w:rsidP="00436DDC">
      <w:pPr>
        <w:keepNext/>
        <w:spacing w:line="240" w:lineRule="auto"/>
        <w:jc w:val="center"/>
        <w:outlineLvl w:val="0"/>
        <w:rPr>
          <w:del w:id="1076" w:author="Doug Clark" w:date="2019-12-12T11:30:00Z"/>
          <w:rFonts w:ascii="Arial" w:hAnsi="Arial" w:cs="Arial"/>
          <w:b/>
          <w:sz w:val="22"/>
          <w:szCs w:val="22"/>
          <w:lang w:eastAsia="en-NZ"/>
        </w:rPr>
      </w:pPr>
    </w:p>
    <w:p w:rsidR="00271571" w:rsidRPr="00D14A70" w:rsidDel="00436DDC" w:rsidRDefault="00271571" w:rsidP="00436DDC">
      <w:pPr>
        <w:keepNext/>
        <w:spacing w:line="240" w:lineRule="auto"/>
        <w:jc w:val="center"/>
        <w:outlineLvl w:val="0"/>
        <w:rPr>
          <w:del w:id="1077" w:author="Doug Clark" w:date="2019-12-12T11:30:00Z"/>
          <w:rFonts w:ascii="Arial" w:hAnsi="Arial" w:cs="Arial"/>
          <w:b/>
          <w:sz w:val="22"/>
          <w:szCs w:val="22"/>
          <w:lang w:eastAsia="en-NZ"/>
        </w:rPr>
      </w:pPr>
      <w:del w:id="1078" w:author="Doug Clark" w:date="2019-12-12T11:30:00Z">
        <w:r w:rsidRPr="00D14A70" w:rsidDel="00436DDC">
          <w:rPr>
            <w:rFonts w:ascii="Arial" w:hAnsi="Arial" w:cs="Arial"/>
            <w:b/>
            <w:sz w:val="22"/>
            <w:szCs w:val="22"/>
            <w:lang w:eastAsia="en-NZ"/>
          </w:rPr>
          <w:delText>1.5</w:delText>
        </w:r>
        <w:r w:rsidRPr="00D14A70" w:rsidDel="00436DDC">
          <w:rPr>
            <w:rFonts w:ascii="Arial" w:hAnsi="Arial" w:cs="Arial"/>
            <w:b/>
            <w:sz w:val="22"/>
            <w:szCs w:val="22"/>
            <w:lang w:eastAsia="en-NZ"/>
          </w:rPr>
          <w:tab/>
          <w:delText>VARIATIONS</w:delText>
        </w:r>
        <w:r w:rsidRPr="00D14A70" w:rsidDel="00436DDC">
          <w:rPr>
            <w:rFonts w:ascii="Arial" w:hAnsi="Arial" w:cs="Arial"/>
            <w:b/>
            <w:sz w:val="22"/>
            <w:szCs w:val="22"/>
            <w:lang w:eastAsia="en-NZ"/>
          </w:rPr>
          <w:br/>
        </w:r>
      </w:del>
    </w:p>
    <w:p w:rsidR="00271571" w:rsidRPr="00340809" w:rsidDel="00436DDC" w:rsidRDefault="00271571" w:rsidP="00436DDC">
      <w:pPr>
        <w:keepNext/>
        <w:spacing w:line="240" w:lineRule="auto"/>
        <w:jc w:val="center"/>
        <w:outlineLvl w:val="0"/>
        <w:rPr>
          <w:del w:id="1079" w:author="Doug Clark" w:date="2019-12-12T11:30:00Z"/>
          <w:rFonts w:ascii="Arial" w:hAnsi="Arial" w:cs="Arial"/>
          <w:sz w:val="22"/>
          <w:szCs w:val="22"/>
          <w:lang w:eastAsia="en-NZ"/>
        </w:rPr>
      </w:pPr>
      <w:del w:id="1080" w:author="Doug Clark" w:date="2019-12-12T11:30:00Z">
        <w:r w:rsidRPr="00D14A70" w:rsidDel="00436DDC">
          <w:rPr>
            <w:rFonts w:ascii="Arial" w:hAnsi="Arial" w:cs="Arial"/>
            <w:sz w:val="22"/>
            <w:szCs w:val="22"/>
            <w:lang w:eastAsia="en-NZ"/>
          </w:rPr>
          <w:delText>The parties agree that the terms and conditions of this agreement may be varied by written agreement between the NZPPTA on behalf of its members, and the Secretary for Education, acting under delegation from the State Services Commissioner made pursuant to Section 23 of the State Sector Act 1988.</w:delText>
        </w:r>
      </w:del>
    </w:p>
    <w:p w:rsidR="00271571" w:rsidRPr="00D14A70" w:rsidDel="00436DDC" w:rsidRDefault="00271571" w:rsidP="00436DDC">
      <w:pPr>
        <w:keepNext/>
        <w:spacing w:line="240" w:lineRule="auto"/>
        <w:jc w:val="center"/>
        <w:outlineLvl w:val="0"/>
        <w:rPr>
          <w:del w:id="1081" w:author="Doug Clark" w:date="2019-12-12T11:30:00Z"/>
          <w:rFonts w:ascii="Arial" w:hAnsi="Arial" w:cs="Arial"/>
          <w:b/>
          <w:sz w:val="22"/>
          <w:szCs w:val="22"/>
          <w:lang w:eastAsia="en-NZ"/>
        </w:rPr>
      </w:pPr>
      <w:del w:id="1082" w:author="Doug Clark" w:date="2019-12-12T11:30:00Z">
        <w:r w:rsidRPr="00D14A70" w:rsidDel="00436DDC">
          <w:rPr>
            <w:rFonts w:ascii="Arial" w:hAnsi="Arial" w:cs="Arial"/>
            <w:b/>
            <w:sz w:val="22"/>
            <w:szCs w:val="22"/>
            <w:lang w:eastAsia="en-NZ"/>
          </w:rPr>
          <w:delText>TERM OF THIS AGREEMENT</w:delText>
        </w:r>
        <w:r w:rsidRPr="00D14A70" w:rsidDel="00436DDC">
          <w:rPr>
            <w:rFonts w:ascii="Arial" w:hAnsi="Arial" w:cs="Arial"/>
            <w:b/>
            <w:sz w:val="22"/>
            <w:szCs w:val="22"/>
            <w:lang w:eastAsia="en-NZ"/>
          </w:rPr>
          <w:br/>
        </w:r>
      </w:del>
    </w:p>
    <w:p w:rsidR="00271571" w:rsidRPr="00D14A70" w:rsidDel="00436DDC" w:rsidRDefault="00271571" w:rsidP="00436DDC">
      <w:pPr>
        <w:keepNext/>
        <w:spacing w:line="240" w:lineRule="auto"/>
        <w:jc w:val="center"/>
        <w:outlineLvl w:val="0"/>
        <w:rPr>
          <w:del w:id="1083" w:author="Doug Clark" w:date="2019-12-12T11:30:00Z"/>
          <w:rFonts w:ascii="Arial" w:hAnsi="Arial" w:cs="Arial"/>
          <w:sz w:val="22"/>
          <w:szCs w:val="22"/>
        </w:rPr>
      </w:pPr>
      <w:del w:id="1084" w:author="Doug Clark" w:date="2019-12-12T11:30:00Z">
        <w:r w:rsidRPr="00D14A70" w:rsidDel="00436DDC">
          <w:rPr>
            <w:rFonts w:ascii="Arial" w:hAnsi="Arial" w:cs="Arial"/>
            <w:sz w:val="22"/>
            <w:szCs w:val="22"/>
          </w:rPr>
          <w:delText>This agreement shall come into effect on 22 June 2016 and shall continue in force until 21 June 2019.</w:delText>
        </w:r>
      </w:del>
    </w:p>
    <w:p w:rsidR="00271571" w:rsidDel="00436DDC" w:rsidRDefault="00271571" w:rsidP="00436DDC">
      <w:pPr>
        <w:keepNext/>
        <w:spacing w:line="240" w:lineRule="auto"/>
        <w:jc w:val="center"/>
        <w:outlineLvl w:val="0"/>
        <w:rPr>
          <w:del w:id="1085" w:author="Doug Clark" w:date="2019-12-12T11:30:00Z"/>
          <w:rFonts w:ascii="Arial" w:hAnsi="Arial" w:cs="Arial"/>
          <w:sz w:val="22"/>
          <w:szCs w:val="22"/>
          <w:lang w:eastAsia="en-NZ"/>
        </w:rPr>
      </w:pPr>
      <w:del w:id="1086" w:author="Doug Clark" w:date="2019-12-12T11:30:00Z">
        <w:r w:rsidDel="00436DDC">
          <w:rPr>
            <w:rFonts w:ascii="Arial" w:hAnsi="Arial" w:cs="Arial"/>
            <w:sz w:val="22"/>
            <w:szCs w:val="22"/>
            <w:lang w:eastAsia="en-NZ"/>
          </w:rPr>
          <w:br w:type="page"/>
        </w:r>
      </w:del>
    </w:p>
    <w:p w:rsidR="00271571" w:rsidRPr="00D14A70" w:rsidDel="00436DDC" w:rsidRDefault="00271571" w:rsidP="00436DDC">
      <w:pPr>
        <w:keepNext/>
        <w:spacing w:line="240" w:lineRule="auto"/>
        <w:jc w:val="center"/>
        <w:outlineLvl w:val="0"/>
        <w:rPr>
          <w:del w:id="1087" w:author="Doug Clark" w:date="2019-12-12T11:30:00Z"/>
          <w:rFonts w:ascii="Arial" w:hAnsi="Arial" w:cs="Arial"/>
          <w:b/>
          <w:sz w:val="22"/>
          <w:szCs w:val="22"/>
          <w:lang w:eastAsia="en-NZ"/>
        </w:rPr>
      </w:pPr>
      <w:del w:id="1088" w:author="Doug Clark" w:date="2019-12-12T11:30:00Z">
        <w:r w:rsidRPr="00D14A70" w:rsidDel="00436DDC">
          <w:rPr>
            <w:rFonts w:ascii="Arial" w:hAnsi="Arial" w:cs="Arial"/>
            <w:b/>
            <w:sz w:val="22"/>
            <w:szCs w:val="22"/>
            <w:lang w:eastAsia="en-NZ"/>
          </w:rPr>
          <w:lastRenderedPageBreak/>
          <w:delText xml:space="preserve">APPOINTMENTS </w:delText>
        </w:r>
        <w:r w:rsidRPr="00D14A70" w:rsidDel="00436DDC">
          <w:rPr>
            <w:rFonts w:ascii="Arial" w:hAnsi="Arial" w:cs="Arial"/>
            <w:b/>
            <w:sz w:val="22"/>
            <w:szCs w:val="22"/>
            <w:lang w:eastAsia="en-NZ"/>
          </w:rPr>
          <w:br/>
        </w:r>
      </w:del>
    </w:p>
    <w:p w:rsidR="00271571" w:rsidRPr="00D14A70" w:rsidDel="00436DDC" w:rsidRDefault="00271571" w:rsidP="00436DDC">
      <w:pPr>
        <w:keepNext/>
        <w:spacing w:line="240" w:lineRule="auto"/>
        <w:jc w:val="center"/>
        <w:outlineLvl w:val="0"/>
        <w:rPr>
          <w:del w:id="1089" w:author="Doug Clark" w:date="2019-12-12T11:30:00Z"/>
          <w:rFonts w:ascii="Arial" w:hAnsi="Arial" w:cs="Arial"/>
          <w:sz w:val="22"/>
          <w:szCs w:val="22"/>
          <w:lang w:eastAsia="en-NZ"/>
        </w:rPr>
      </w:pPr>
      <w:del w:id="1090" w:author="Doug Clark" w:date="2019-12-12T11:30:00Z">
        <w:r w:rsidRPr="00D14A70" w:rsidDel="00436DDC">
          <w:rPr>
            <w:rFonts w:ascii="Arial" w:hAnsi="Arial" w:cs="Arial"/>
            <w:sz w:val="22"/>
            <w:szCs w:val="22"/>
            <w:lang w:eastAsia="en-NZ"/>
          </w:rPr>
          <w:delText>The parties recognise the strong predominance of fixed term employment under the agreement, however, for every appointment an employer is required to determine whether it is fixed term or permanent, applying s.66 of the Employment Relations Act as printed below:</w:delText>
        </w:r>
      </w:del>
    </w:p>
    <w:p w:rsidR="00271571" w:rsidRPr="00D14A70" w:rsidDel="00436DDC" w:rsidRDefault="00271571" w:rsidP="00436DDC">
      <w:pPr>
        <w:keepNext/>
        <w:spacing w:line="240" w:lineRule="auto"/>
        <w:jc w:val="center"/>
        <w:outlineLvl w:val="0"/>
        <w:rPr>
          <w:del w:id="1091" w:author="Doug Clark" w:date="2019-12-12T11:30:00Z"/>
          <w:rFonts w:ascii="Arial" w:hAnsi="Arial" w:cs="Arial"/>
          <w:sz w:val="22"/>
          <w:szCs w:val="22"/>
        </w:rPr>
      </w:pPr>
    </w:p>
    <w:p w:rsidR="00271571" w:rsidRPr="00D14A70" w:rsidDel="00436DDC" w:rsidRDefault="00271571" w:rsidP="00436DDC">
      <w:pPr>
        <w:keepNext/>
        <w:spacing w:line="240" w:lineRule="auto"/>
        <w:jc w:val="center"/>
        <w:outlineLvl w:val="0"/>
        <w:rPr>
          <w:del w:id="1092" w:author="Doug Clark" w:date="2019-12-12T11:30:00Z"/>
          <w:rFonts w:ascii="Arial" w:hAnsi="Arial" w:cs="Arial"/>
          <w:b/>
          <w:sz w:val="22"/>
          <w:szCs w:val="22"/>
          <w:lang w:eastAsia="en-NZ"/>
        </w:rPr>
      </w:pPr>
      <w:del w:id="1093" w:author="Doug Clark" w:date="2019-12-12T11:30:00Z">
        <w:r w:rsidRPr="00D14A70" w:rsidDel="00436DDC">
          <w:rPr>
            <w:rFonts w:ascii="Arial" w:hAnsi="Arial" w:cs="Arial"/>
            <w:b/>
            <w:sz w:val="22"/>
            <w:szCs w:val="22"/>
            <w:lang w:eastAsia="en-NZ"/>
          </w:rPr>
          <w:delText>66</w:delText>
        </w:r>
        <w:r w:rsidRPr="00D14A70" w:rsidDel="00436DDC">
          <w:rPr>
            <w:rFonts w:ascii="Arial" w:hAnsi="Arial" w:cs="Arial"/>
            <w:b/>
            <w:sz w:val="22"/>
            <w:szCs w:val="22"/>
            <w:lang w:eastAsia="en-NZ"/>
          </w:rPr>
          <w:tab/>
          <w:delText>Fixed term employment</w:delText>
        </w:r>
      </w:del>
    </w:p>
    <w:p w:rsidR="00271571" w:rsidRPr="00D14A70" w:rsidDel="00436DDC" w:rsidRDefault="00271571" w:rsidP="00436DDC">
      <w:pPr>
        <w:keepNext/>
        <w:spacing w:line="240" w:lineRule="auto"/>
        <w:jc w:val="center"/>
        <w:outlineLvl w:val="0"/>
        <w:rPr>
          <w:del w:id="1094" w:author="Doug Clark" w:date="2019-12-12T11:30:00Z"/>
          <w:rFonts w:ascii="Arial" w:hAnsi="Arial" w:cs="Arial"/>
          <w:sz w:val="22"/>
          <w:szCs w:val="22"/>
          <w:lang w:eastAsia="en-NZ"/>
        </w:rPr>
      </w:pPr>
      <w:del w:id="1095" w:author="Doug Clark" w:date="2019-12-12T11:30:00Z">
        <w:r w:rsidRPr="00D14A70" w:rsidDel="00436DDC">
          <w:rPr>
            <w:rFonts w:ascii="Arial" w:hAnsi="Arial" w:cs="Arial"/>
            <w:sz w:val="22"/>
            <w:szCs w:val="22"/>
            <w:lang w:eastAsia="en-NZ"/>
          </w:rPr>
          <w:delText>(1)</w:delText>
        </w:r>
        <w:r w:rsidRPr="00D14A70" w:rsidDel="00436DDC">
          <w:rPr>
            <w:rFonts w:ascii="Arial" w:hAnsi="Arial" w:cs="Arial"/>
            <w:sz w:val="22"/>
            <w:szCs w:val="22"/>
            <w:lang w:eastAsia="en-NZ"/>
          </w:rPr>
          <w:tab/>
          <w:delText>An employee and an employer may agree that the employment of the employee will end---</w:delText>
        </w:r>
      </w:del>
    </w:p>
    <w:p w:rsidR="00271571" w:rsidRPr="00D14A70" w:rsidDel="00436DDC" w:rsidRDefault="00271571" w:rsidP="00436DDC">
      <w:pPr>
        <w:keepNext/>
        <w:spacing w:line="240" w:lineRule="auto"/>
        <w:jc w:val="center"/>
        <w:outlineLvl w:val="0"/>
        <w:rPr>
          <w:del w:id="1096" w:author="Doug Clark" w:date="2019-12-12T11:30:00Z"/>
          <w:rFonts w:ascii="Arial" w:hAnsi="Arial" w:cs="Arial"/>
          <w:sz w:val="22"/>
          <w:szCs w:val="22"/>
          <w:lang w:eastAsia="en-NZ"/>
        </w:rPr>
      </w:pPr>
      <w:del w:id="1097" w:author="Doug Clark" w:date="2019-12-12T11:30:00Z">
        <w:r w:rsidRPr="00D14A70" w:rsidDel="00436DDC">
          <w:rPr>
            <w:rFonts w:ascii="Arial" w:hAnsi="Arial" w:cs="Arial"/>
            <w:sz w:val="22"/>
            <w:szCs w:val="22"/>
            <w:lang w:eastAsia="en-NZ"/>
          </w:rPr>
          <w:delText>(a)</w:delText>
        </w:r>
        <w:r w:rsidRPr="00D14A70" w:rsidDel="00436DDC">
          <w:rPr>
            <w:rFonts w:ascii="Arial" w:hAnsi="Arial" w:cs="Arial"/>
            <w:sz w:val="22"/>
            <w:szCs w:val="22"/>
            <w:lang w:eastAsia="en-NZ"/>
          </w:rPr>
          <w:tab/>
          <w:delText>at the close of a specified date or period; or</w:delText>
        </w:r>
      </w:del>
    </w:p>
    <w:p w:rsidR="00271571" w:rsidRPr="00D14A70" w:rsidDel="00436DDC" w:rsidRDefault="00271571" w:rsidP="00436DDC">
      <w:pPr>
        <w:keepNext/>
        <w:spacing w:line="240" w:lineRule="auto"/>
        <w:jc w:val="center"/>
        <w:outlineLvl w:val="0"/>
        <w:rPr>
          <w:del w:id="1098" w:author="Doug Clark" w:date="2019-12-12T11:30:00Z"/>
          <w:rFonts w:ascii="Arial" w:hAnsi="Arial" w:cs="Arial"/>
          <w:sz w:val="22"/>
          <w:szCs w:val="22"/>
          <w:lang w:eastAsia="en-NZ"/>
        </w:rPr>
      </w:pPr>
      <w:del w:id="1099" w:author="Doug Clark" w:date="2019-12-12T11:30:00Z">
        <w:r w:rsidRPr="00D14A70" w:rsidDel="00436DDC">
          <w:rPr>
            <w:rFonts w:ascii="Arial" w:hAnsi="Arial" w:cs="Arial"/>
            <w:sz w:val="22"/>
            <w:szCs w:val="22"/>
            <w:lang w:eastAsia="en-NZ"/>
          </w:rPr>
          <w:delText>(b)</w:delText>
        </w:r>
        <w:r w:rsidRPr="00D14A70" w:rsidDel="00436DDC">
          <w:rPr>
            <w:rFonts w:ascii="Arial" w:hAnsi="Arial" w:cs="Arial"/>
            <w:sz w:val="22"/>
            <w:szCs w:val="22"/>
            <w:lang w:eastAsia="en-NZ"/>
          </w:rPr>
          <w:tab/>
          <w:delText>on the occurrence of a specified event; or</w:delText>
        </w:r>
      </w:del>
    </w:p>
    <w:p w:rsidR="00271571" w:rsidRPr="00D14A70" w:rsidDel="00436DDC" w:rsidRDefault="00271571" w:rsidP="00436DDC">
      <w:pPr>
        <w:keepNext/>
        <w:spacing w:line="240" w:lineRule="auto"/>
        <w:jc w:val="center"/>
        <w:outlineLvl w:val="0"/>
        <w:rPr>
          <w:del w:id="1100" w:author="Doug Clark" w:date="2019-12-12T11:30:00Z"/>
          <w:rFonts w:ascii="Arial" w:hAnsi="Arial" w:cs="Arial"/>
          <w:sz w:val="22"/>
          <w:szCs w:val="22"/>
          <w:lang w:eastAsia="en-NZ"/>
        </w:rPr>
      </w:pPr>
      <w:del w:id="1101" w:author="Doug Clark" w:date="2019-12-12T11:30:00Z">
        <w:r w:rsidRPr="00D14A70" w:rsidDel="00436DDC">
          <w:rPr>
            <w:rFonts w:ascii="Arial" w:hAnsi="Arial" w:cs="Arial"/>
            <w:sz w:val="22"/>
            <w:szCs w:val="22"/>
            <w:lang w:eastAsia="en-NZ"/>
          </w:rPr>
          <w:delText>(c)</w:delText>
        </w:r>
        <w:r w:rsidRPr="00D14A70" w:rsidDel="00436DDC">
          <w:rPr>
            <w:rFonts w:ascii="Arial" w:hAnsi="Arial" w:cs="Arial"/>
            <w:sz w:val="22"/>
            <w:szCs w:val="22"/>
            <w:lang w:eastAsia="en-NZ"/>
          </w:rPr>
          <w:tab/>
          <w:delText>at the conclusion of a specified project.</w:delText>
        </w:r>
      </w:del>
    </w:p>
    <w:p w:rsidR="00271571" w:rsidRPr="00D14A70" w:rsidDel="00436DDC" w:rsidRDefault="00271571" w:rsidP="00436DDC">
      <w:pPr>
        <w:keepNext/>
        <w:spacing w:line="240" w:lineRule="auto"/>
        <w:jc w:val="center"/>
        <w:outlineLvl w:val="0"/>
        <w:rPr>
          <w:del w:id="1102" w:author="Doug Clark" w:date="2019-12-12T11:30:00Z"/>
          <w:rFonts w:ascii="Arial" w:hAnsi="Arial" w:cs="Arial"/>
          <w:sz w:val="22"/>
          <w:szCs w:val="22"/>
          <w:lang w:eastAsia="en-NZ"/>
        </w:rPr>
      </w:pPr>
      <w:del w:id="1103" w:author="Doug Clark" w:date="2019-12-12T11:30:00Z">
        <w:r w:rsidRPr="00D14A70" w:rsidDel="00436DDC">
          <w:rPr>
            <w:rFonts w:ascii="Arial" w:hAnsi="Arial" w:cs="Arial"/>
            <w:sz w:val="22"/>
            <w:szCs w:val="22"/>
            <w:lang w:eastAsia="en-NZ"/>
          </w:rPr>
          <w:delText>(2)</w:delText>
        </w:r>
        <w:r w:rsidRPr="00D14A70" w:rsidDel="00436DDC">
          <w:rPr>
            <w:rFonts w:ascii="Arial" w:hAnsi="Arial" w:cs="Arial"/>
            <w:sz w:val="22"/>
            <w:szCs w:val="22"/>
            <w:lang w:eastAsia="en-NZ"/>
          </w:rPr>
          <w:tab/>
          <w:delText>Before an employee and employer agree that the employment of the employee will end in a way specified in subsection (1), the employer must---</w:delText>
        </w:r>
      </w:del>
    </w:p>
    <w:p w:rsidR="00271571" w:rsidRPr="00D14A70" w:rsidDel="00436DDC" w:rsidRDefault="00271571" w:rsidP="00436DDC">
      <w:pPr>
        <w:keepNext/>
        <w:spacing w:line="240" w:lineRule="auto"/>
        <w:jc w:val="center"/>
        <w:outlineLvl w:val="0"/>
        <w:rPr>
          <w:del w:id="1104" w:author="Doug Clark" w:date="2019-12-12T11:30:00Z"/>
          <w:rFonts w:ascii="Arial" w:hAnsi="Arial" w:cs="Arial"/>
          <w:sz w:val="22"/>
          <w:szCs w:val="22"/>
          <w:lang w:eastAsia="en-NZ"/>
        </w:rPr>
      </w:pPr>
      <w:del w:id="1105" w:author="Doug Clark" w:date="2019-12-12T11:30:00Z">
        <w:r w:rsidRPr="00D14A70" w:rsidDel="00436DDC">
          <w:rPr>
            <w:rFonts w:ascii="Arial" w:hAnsi="Arial" w:cs="Arial"/>
            <w:sz w:val="22"/>
            <w:szCs w:val="22"/>
            <w:lang w:eastAsia="en-NZ"/>
          </w:rPr>
          <w:delText>(a)</w:delText>
        </w:r>
        <w:r w:rsidRPr="00D14A70" w:rsidDel="00436DDC">
          <w:rPr>
            <w:rFonts w:ascii="Arial" w:hAnsi="Arial" w:cs="Arial"/>
            <w:sz w:val="22"/>
            <w:szCs w:val="22"/>
            <w:lang w:eastAsia="en-NZ"/>
          </w:rPr>
          <w:tab/>
          <w:delText>have genuine reasons based on reasonable grounds for specifying that the employment of the employee is to end in that way; and</w:delText>
        </w:r>
      </w:del>
    </w:p>
    <w:p w:rsidR="00271571" w:rsidRPr="00D14A70" w:rsidDel="00436DDC" w:rsidRDefault="00271571" w:rsidP="00436DDC">
      <w:pPr>
        <w:keepNext/>
        <w:spacing w:line="240" w:lineRule="auto"/>
        <w:jc w:val="center"/>
        <w:outlineLvl w:val="0"/>
        <w:rPr>
          <w:del w:id="1106" w:author="Doug Clark" w:date="2019-12-12T11:30:00Z"/>
          <w:rFonts w:ascii="Arial" w:hAnsi="Arial" w:cs="Arial"/>
          <w:sz w:val="22"/>
          <w:szCs w:val="22"/>
          <w:lang w:eastAsia="en-NZ"/>
        </w:rPr>
      </w:pPr>
      <w:del w:id="1107" w:author="Doug Clark" w:date="2019-12-12T11:30:00Z">
        <w:r w:rsidRPr="00D14A70" w:rsidDel="00436DDC">
          <w:rPr>
            <w:rFonts w:ascii="Arial" w:hAnsi="Arial" w:cs="Arial"/>
            <w:sz w:val="22"/>
            <w:szCs w:val="22"/>
            <w:lang w:eastAsia="en-NZ"/>
          </w:rPr>
          <w:delText>(b)</w:delText>
        </w:r>
        <w:r w:rsidRPr="00D14A70" w:rsidDel="00436DDC">
          <w:rPr>
            <w:rFonts w:ascii="Arial" w:hAnsi="Arial" w:cs="Arial"/>
            <w:sz w:val="22"/>
            <w:szCs w:val="22"/>
            <w:lang w:eastAsia="en-NZ"/>
          </w:rPr>
          <w:tab/>
          <w:delText>advise the employee of when or how his or her employment will end and the reasons for his or her employment ending in that way.</w:delText>
        </w:r>
      </w:del>
    </w:p>
    <w:p w:rsidR="00271571" w:rsidRPr="00D14A70" w:rsidDel="00436DDC" w:rsidRDefault="00271571" w:rsidP="00436DDC">
      <w:pPr>
        <w:keepNext/>
        <w:spacing w:line="240" w:lineRule="auto"/>
        <w:jc w:val="center"/>
        <w:outlineLvl w:val="0"/>
        <w:rPr>
          <w:del w:id="1108" w:author="Doug Clark" w:date="2019-12-12T11:30:00Z"/>
          <w:rFonts w:ascii="Arial" w:hAnsi="Arial" w:cs="Arial"/>
          <w:sz w:val="22"/>
          <w:szCs w:val="22"/>
          <w:lang w:eastAsia="en-NZ"/>
        </w:rPr>
      </w:pPr>
      <w:del w:id="1109" w:author="Doug Clark" w:date="2019-12-12T11:30:00Z">
        <w:r w:rsidRPr="00D14A70" w:rsidDel="00436DDC">
          <w:rPr>
            <w:rFonts w:ascii="Arial" w:hAnsi="Arial" w:cs="Arial"/>
            <w:sz w:val="22"/>
            <w:szCs w:val="22"/>
            <w:lang w:eastAsia="en-NZ"/>
          </w:rPr>
          <w:delText>(3)</w:delText>
        </w:r>
        <w:r w:rsidRPr="00D14A70" w:rsidDel="00436DDC">
          <w:rPr>
            <w:rFonts w:ascii="Arial" w:hAnsi="Arial" w:cs="Arial"/>
            <w:sz w:val="22"/>
            <w:szCs w:val="22"/>
            <w:lang w:eastAsia="en-NZ"/>
          </w:rPr>
          <w:tab/>
          <w:delText>The following reasons are not genuine reasons for the purposes of subsection (2)(a):</w:delText>
        </w:r>
      </w:del>
    </w:p>
    <w:p w:rsidR="00271571" w:rsidRPr="00D14A70" w:rsidDel="00436DDC" w:rsidRDefault="00271571" w:rsidP="00436DDC">
      <w:pPr>
        <w:keepNext/>
        <w:spacing w:line="240" w:lineRule="auto"/>
        <w:jc w:val="center"/>
        <w:outlineLvl w:val="0"/>
        <w:rPr>
          <w:del w:id="1110" w:author="Doug Clark" w:date="2019-12-12T11:30:00Z"/>
          <w:rFonts w:ascii="Arial" w:hAnsi="Arial" w:cs="Arial"/>
          <w:sz w:val="22"/>
          <w:szCs w:val="22"/>
          <w:lang w:eastAsia="en-NZ"/>
        </w:rPr>
      </w:pPr>
      <w:del w:id="1111" w:author="Doug Clark" w:date="2019-12-12T11:30:00Z">
        <w:r w:rsidRPr="00D14A70" w:rsidDel="00436DDC">
          <w:rPr>
            <w:rFonts w:ascii="Arial" w:hAnsi="Arial" w:cs="Arial"/>
            <w:sz w:val="22"/>
            <w:szCs w:val="22"/>
            <w:lang w:eastAsia="en-NZ"/>
          </w:rPr>
          <w:delText>(a)</w:delText>
        </w:r>
        <w:r w:rsidRPr="00D14A70" w:rsidDel="00436DDC">
          <w:rPr>
            <w:rFonts w:ascii="Arial" w:hAnsi="Arial" w:cs="Arial"/>
            <w:sz w:val="22"/>
            <w:szCs w:val="22"/>
            <w:lang w:eastAsia="en-NZ"/>
          </w:rPr>
          <w:tab/>
          <w:delText xml:space="preserve">to exclude or limit the rights of the employee under this Act: </w:delText>
        </w:r>
      </w:del>
    </w:p>
    <w:p w:rsidR="00271571" w:rsidRPr="00D14A70" w:rsidDel="00436DDC" w:rsidRDefault="00271571" w:rsidP="00436DDC">
      <w:pPr>
        <w:keepNext/>
        <w:spacing w:line="240" w:lineRule="auto"/>
        <w:jc w:val="center"/>
        <w:outlineLvl w:val="0"/>
        <w:rPr>
          <w:del w:id="1112" w:author="Doug Clark" w:date="2019-12-12T11:30:00Z"/>
          <w:rFonts w:ascii="Arial" w:hAnsi="Arial" w:cs="Arial"/>
          <w:sz w:val="22"/>
          <w:szCs w:val="22"/>
          <w:lang w:eastAsia="en-NZ"/>
        </w:rPr>
      </w:pPr>
      <w:del w:id="1113" w:author="Doug Clark" w:date="2019-12-12T11:30:00Z">
        <w:r w:rsidRPr="00D14A70" w:rsidDel="00436DDC">
          <w:rPr>
            <w:rFonts w:ascii="Arial" w:hAnsi="Arial" w:cs="Arial"/>
            <w:sz w:val="22"/>
            <w:szCs w:val="22"/>
            <w:lang w:eastAsia="en-NZ"/>
          </w:rPr>
          <w:delText>(b)</w:delText>
        </w:r>
        <w:r w:rsidRPr="00D14A70" w:rsidDel="00436DDC">
          <w:rPr>
            <w:rFonts w:ascii="Arial" w:hAnsi="Arial" w:cs="Arial"/>
            <w:sz w:val="22"/>
            <w:szCs w:val="22"/>
            <w:lang w:eastAsia="en-NZ"/>
          </w:rPr>
          <w:tab/>
          <w:delText>to establish the suitability of the employee for permanent employment</w:delText>
        </w:r>
      </w:del>
    </w:p>
    <w:p w:rsidR="00271571" w:rsidRPr="00D14A70" w:rsidDel="00436DDC" w:rsidRDefault="00271571" w:rsidP="00436DDC">
      <w:pPr>
        <w:keepNext/>
        <w:spacing w:line="240" w:lineRule="auto"/>
        <w:jc w:val="center"/>
        <w:outlineLvl w:val="0"/>
        <w:rPr>
          <w:del w:id="1114" w:author="Doug Clark" w:date="2019-12-12T11:30:00Z"/>
          <w:rFonts w:ascii="Arial" w:hAnsi="Arial" w:cs="Arial"/>
          <w:sz w:val="22"/>
          <w:szCs w:val="22"/>
          <w:lang w:eastAsia="en-NZ"/>
        </w:rPr>
      </w:pPr>
      <w:del w:id="1115" w:author="Doug Clark" w:date="2019-12-12T11:30:00Z">
        <w:r w:rsidRPr="00D14A70" w:rsidDel="00436DDC">
          <w:rPr>
            <w:rFonts w:ascii="Arial" w:hAnsi="Arial" w:cs="Arial"/>
            <w:sz w:val="22"/>
            <w:szCs w:val="22"/>
            <w:lang w:eastAsia="en-NZ"/>
          </w:rPr>
          <w:delText>(c)</w:delText>
        </w:r>
        <w:r w:rsidRPr="00D14A70" w:rsidDel="00436DDC">
          <w:rPr>
            <w:rFonts w:ascii="Arial" w:hAnsi="Arial" w:cs="Arial"/>
            <w:sz w:val="22"/>
            <w:szCs w:val="22"/>
            <w:lang w:eastAsia="en-NZ"/>
          </w:rPr>
          <w:tab/>
          <w:delText>to exclude or limit the rights of an employee under the Holidays Act 2003.</w:delText>
        </w:r>
      </w:del>
    </w:p>
    <w:p w:rsidR="00271571" w:rsidRPr="00D14A70" w:rsidDel="00436DDC" w:rsidRDefault="00271571" w:rsidP="00436DDC">
      <w:pPr>
        <w:keepNext/>
        <w:spacing w:line="240" w:lineRule="auto"/>
        <w:jc w:val="center"/>
        <w:outlineLvl w:val="0"/>
        <w:rPr>
          <w:del w:id="1116" w:author="Doug Clark" w:date="2019-12-12T11:30:00Z"/>
          <w:rFonts w:ascii="Arial" w:hAnsi="Arial" w:cs="Arial"/>
          <w:sz w:val="22"/>
          <w:szCs w:val="22"/>
          <w:lang w:eastAsia="en-NZ"/>
        </w:rPr>
      </w:pPr>
      <w:del w:id="1117" w:author="Doug Clark" w:date="2019-12-12T11:30:00Z">
        <w:r w:rsidRPr="00D14A70" w:rsidDel="00436DDC">
          <w:rPr>
            <w:rFonts w:ascii="Arial" w:hAnsi="Arial" w:cs="Arial"/>
            <w:sz w:val="22"/>
            <w:szCs w:val="22"/>
            <w:lang w:eastAsia="en-NZ"/>
          </w:rPr>
          <w:delText>(4)</w:delText>
        </w:r>
        <w:r w:rsidRPr="00D14A70" w:rsidDel="00436DDC">
          <w:rPr>
            <w:rFonts w:ascii="Arial" w:hAnsi="Arial" w:cs="Arial"/>
            <w:sz w:val="22"/>
            <w:szCs w:val="22"/>
            <w:lang w:eastAsia="en-NZ"/>
          </w:rPr>
          <w:tab/>
          <w:delText>If an employee and an employer agree that the employment of the employee will end in a way specified in subsection (1), the employee’s employment agreement must state in writing:</w:delText>
        </w:r>
      </w:del>
    </w:p>
    <w:p w:rsidR="00271571" w:rsidRPr="00D14A70" w:rsidDel="00436DDC" w:rsidRDefault="00271571" w:rsidP="00436DDC">
      <w:pPr>
        <w:keepNext/>
        <w:spacing w:line="240" w:lineRule="auto"/>
        <w:jc w:val="center"/>
        <w:outlineLvl w:val="0"/>
        <w:rPr>
          <w:del w:id="1118" w:author="Doug Clark" w:date="2019-12-12T11:30:00Z"/>
          <w:rFonts w:ascii="Arial" w:hAnsi="Arial" w:cs="Arial"/>
          <w:sz w:val="22"/>
          <w:szCs w:val="22"/>
          <w:lang w:eastAsia="en-NZ"/>
        </w:rPr>
      </w:pPr>
      <w:del w:id="1119" w:author="Doug Clark" w:date="2019-12-12T11:30:00Z">
        <w:r w:rsidRPr="00D14A70" w:rsidDel="00436DDC">
          <w:rPr>
            <w:rFonts w:ascii="Arial" w:hAnsi="Arial" w:cs="Arial"/>
            <w:sz w:val="22"/>
            <w:szCs w:val="22"/>
            <w:lang w:eastAsia="en-NZ"/>
          </w:rPr>
          <w:tab/>
          <w:delText>(a)</w:delText>
        </w:r>
        <w:r w:rsidRPr="00D14A70" w:rsidDel="00436DDC">
          <w:rPr>
            <w:rFonts w:ascii="Arial" w:hAnsi="Arial" w:cs="Arial"/>
            <w:sz w:val="22"/>
            <w:szCs w:val="22"/>
            <w:lang w:eastAsia="en-NZ"/>
          </w:rPr>
          <w:tab/>
          <w:delText>the way in which the employment will end; and</w:delText>
        </w:r>
      </w:del>
    </w:p>
    <w:p w:rsidR="00271571" w:rsidRPr="00D14A70" w:rsidDel="00436DDC" w:rsidRDefault="00271571" w:rsidP="00436DDC">
      <w:pPr>
        <w:keepNext/>
        <w:spacing w:line="240" w:lineRule="auto"/>
        <w:jc w:val="center"/>
        <w:outlineLvl w:val="0"/>
        <w:rPr>
          <w:del w:id="1120" w:author="Doug Clark" w:date="2019-12-12T11:30:00Z"/>
          <w:rFonts w:ascii="Arial" w:hAnsi="Arial" w:cs="Arial"/>
          <w:sz w:val="22"/>
          <w:szCs w:val="22"/>
          <w:lang w:eastAsia="en-NZ"/>
        </w:rPr>
      </w:pPr>
      <w:del w:id="1121" w:author="Doug Clark" w:date="2019-12-12T11:30:00Z">
        <w:r w:rsidRPr="00D14A70" w:rsidDel="00436DDC">
          <w:rPr>
            <w:rFonts w:ascii="Arial" w:hAnsi="Arial" w:cs="Arial"/>
            <w:sz w:val="22"/>
            <w:szCs w:val="22"/>
            <w:lang w:eastAsia="en-NZ"/>
          </w:rPr>
          <w:tab/>
          <w:delText>(b)</w:delText>
        </w:r>
        <w:r w:rsidRPr="00D14A70" w:rsidDel="00436DDC">
          <w:rPr>
            <w:rFonts w:ascii="Arial" w:hAnsi="Arial" w:cs="Arial"/>
            <w:sz w:val="22"/>
            <w:szCs w:val="22"/>
            <w:lang w:eastAsia="en-NZ"/>
          </w:rPr>
          <w:tab/>
          <w:delText>the reasons for ending the employment in that way.</w:delText>
        </w:r>
      </w:del>
    </w:p>
    <w:p w:rsidR="00271571" w:rsidRPr="00D14A70" w:rsidDel="00436DDC" w:rsidRDefault="00271571" w:rsidP="00436DDC">
      <w:pPr>
        <w:keepNext/>
        <w:spacing w:line="240" w:lineRule="auto"/>
        <w:jc w:val="center"/>
        <w:outlineLvl w:val="0"/>
        <w:rPr>
          <w:del w:id="1122" w:author="Doug Clark" w:date="2019-12-12T11:30:00Z"/>
          <w:rFonts w:ascii="Arial" w:hAnsi="Arial" w:cs="Arial"/>
          <w:sz w:val="22"/>
          <w:szCs w:val="22"/>
          <w:lang w:eastAsia="en-NZ"/>
        </w:rPr>
      </w:pPr>
      <w:del w:id="1123" w:author="Doug Clark" w:date="2019-12-12T11:30:00Z">
        <w:r w:rsidRPr="00D14A70" w:rsidDel="00436DDC">
          <w:rPr>
            <w:rFonts w:ascii="Arial" w:hAnsi="Arial" w:cs="Arial"/>
            <w:sz w:val="22"/>
            <w:szCs w:val="22"/>
            <w:lang w:eastAsia="en-NZ"/>
          </w:rPr>
          <w:delText>(5)</w:delText>
        </w:r>
        <w:r w:rsidRPr="00D14A70" w:rsidDel="00436DDC">
          <w:rPr>
            <w:rFonts w:ascii="Arial" w:hAnsi="Arial" w:cs="Arial"/>
            <w:sz w:val="22"/>
            <w:szCs w:val="22"/>
            <w:lang w:eastAsia="en-NZ"/>
          </w:rPr>
          <w:tab/>
          <w:delText>Failure to comply with subsection (4), including failure to comply because the reasons for ending the employment are not genuine reasons based on reasonable grounds, does not affect the validity of the employment agreement between the employee and the employer.</w:delText>
        </w:r>
      </w:del>
    </w:p>
    <w:p w:rsidR="00271571" w:rsidRPr="00D14A70" w:rsidDel="00436DDC" w:rsidRDefault="00271571" w:rsidP="00436DDC">
      <w:pPr>
        <w:keepNext/>
        <w:spacing w:line="240" w:lineRule="auto"/>
        <w:jc w:val="center"/>
        <w:outlineLvl w:val="0"/>
        <w:rPr>
          <w:del w:id="1124" w:author="Doug Clark" w:date="2019-12-12T11:30:00Z"/>
          <w:rFonts w:ascii="Arial" w:hAnsi="Arial" w:cs="Arial"/>
          <w:sz w:val="22"/>
          <w:szCs w:val="22"/>
          <w:lang w:eastAsia="en-NZ"/>
        </w:rPr>
      </w:pPr>
      <w:del w:id="1125" w:author="Doug Clark" w:date="2019-12-12T11:30:00Z">
        <w:r w:rsidRPr="00D14A70" w:rsidDel="00436DDC">
          <w:rPr>
            <w:rFonts w:ascii="Arial" w:hAnsi="Arial" w:cs="Arial"/>
            <w:sz w:val="22"/>
            <w:szCs w:val="22"/>
            <w:lang w:eastAsia="en-NZ"/>
          </w:rPr>
          <w:delText>(6)</w:delText>
        </w:r>
        <w:r w:rsidRPr="00D14A70" w:rsidDel="00436DDC">
          <w:rPr>
            <w:rFonts w:ascii="Arial" w:hAnsi="Arial" w:cs="Arial"/>
            <w:sz w:val="22"/>
            <w:szCs w:val="22"/>
            <w:lang w:eastAsia="en-NZ"/>
          </w:rPr>
          <w:tab/>
          <w:delText>However, if the employer does not comply with subsection (4), the employer may not rely on any term agreed under subsection (1):</w:delText>
        </w:r>
      </w:del>
    </w:p>
    <w:p w:rsidR="00271571" w:rsidRPr="00D14A70" w:rsidDel="00436DDC" w:rsidRDefault="00271571" w:rsidP="00436DDC">
      <w:pPr>
        <w:keepNext/>
        <w:spacing w:line="240" w:lineRule="auto"/>
        <w:jc w:val="center"/>
        <w:outlineLvl w:val="0"/>
        <w:rPr>
          <w:del w:id="1126" w:author="Doug Clark" w:date="2019-12-12T11:30:00Z"/>
          <w:rFonts w:ascii="Arial" w:hAnsi="Arial" w:cs="Arial"/>
          <w:sz w:val="22"/>
          <w:szCs w:val="22"/>
          <w:lang w:eastAsia="en-NZ"/>
        </w:rPr>
      </w:pPr>
      <w:del w:id="1127" w:author="Doug Clark" w:date="2019-12-12T11:30:00Z">
        <w:r w:rsidRPr="00D14A70" w:rsidDel="00436DDC">
          <w:rPr>
            <w:rFonts w:ascii="Arial" w:hAnsi="Arial" w:cs="Arial"/>
            <w:sz w:val="22"/>
            <w:szCs w:val="22"/>
            <w:lang w:eastAsia="en-NZ"/>
          </w:rPr>
          <w:delText>(a)</w:delText>
        </w:r>
        <w:r w:rsidRPr="00D14A70" w:rsidDel="00436DDC">
          <w:rPr>
            <w:rFonts w:ascii="Arial" w:hAnsi="Arial" w:cs="Arial"/>
            <w:sz w:val="22"/>
            <w:szCs w:val="22"/>
            <w:lang w:eastAsia="en-NZ"/>
          </w:rPr>
          <w:tab/>
          <w:delText>to end the employee’s employment if the employee elects, at any time, to treat that term as ineffective; or</w:delText>
        </w:r>
      </w:del>
    </w:p>
    <w:p w:rsidR="00271571" w:rsidRPr="00D14A70" w:rsidDel="00436DDC" w:rsidRDefault="00271571" w:rsidP="00436DDC">
      <w:pPr>
        <w:keepNext/>
        <w:spacing w:line="240" w:lineRule="auto"/>
        <w:jc w:val="center"/>
        <w:outlineLvl w:val="0"/>
        <w:rPr>
          <w:del w:id="1128" w:author="Doug Clark" w:date="2019-12-12T11:30:00Z"/>
          <w:rFonts w:ascii="Arial" w:hAnsi="Arial" w:cs="Arial"/>
          <w:sz w:val="22"/>
          <w:szCs w:val="22"/>
          <w:lang w:eastAsia="en-NZ"/>
        </w:rPr>
      </w:pPr>
      <w:del w:id="1129" w:author="Doug Clark" w:date="2019-12-12T11:30:00Z">
        <w:r w:rsidRPr="00D14A70" w:rsidDel="00436DDC">
          <w:rPr>
            <w:rFonts w:ascii="Arial" w:hAnsi="Arial" w:cs="Arial"/>
            <w:sz w:val="22"/>
            <w:szCs w:val="22"/>
            <w:lang w:eastAsia="en-NZ"/>
          </w:rPr>
          <w:delText>(b)</w:delText>
        </w:r>
        <w:r w:rsidRPr="00D14A70" w:rsidDel="00436DDC">
          <w:rPr>
            <w:rFonts w:ascii="Arial" w:hAnsi="Arial" w:cs="Arial"/>
            <w:sz w:val="22"/>
            <w:szCs w:val="22"/>
            <w:lang w:eastAsia="en-NZ"/>
          </w:rPr>
          <w:tab/>
          <w:delText>as having been effective to end the employee’s employment, if the former employee elects to treat that term as ineffective.</w:delText>
        </w:r>
      </w:del>
    </w:p>
    <w:p w:rsidR="00271571" w:rsidRPr="00D14A70" w:rsidDel="00436DDC" w:rsidRDefault="00271571" w:rsidP="00436DDC">
      <w:pPr>
        <w:keepNext/>
        <w:spacing w:line="240" w:lineRule="auto"/>
        <w:jc w:val="center"/>
        <w:outlineLvl w:val="0"/>
        <w:rPr>
          <w:del w:id="1130" w:author="Doug Clark" w:date="2019-12-12T11:30:00Z"/>
          <w:rFonts w:ascii="Arial" w:hAnsi="Arial" w:cs="Arial"/>
          <w:b/>
          <w:sz w:val="22"/>
          <w:szCs w:val="22"/>
          <w:lang w:eastAsia="en-NZ"/>
        </w:rPr>
      </w:pPr>
    </w:p>
    <w:p w:rsidR="00271571" w:rsidRPr="00D14A70" w:rsidDel="00436DDC" w:rsidRDefault="00271571" w:rsidP="00436DDC">
      <w:pPr>
        <w:keepNext/>
        <w:spacing w:line="240" w:lineRule="auto"/>
        <w:jc w:val="center"/>
        <w:outlineLvl w:val="0"/>
        <w:rPr>
          <w:del w:id="1131" w:author="Doug Clark" w:date="2019-12-12T11:30:00Z"/>
          <w:rFonts w:ascii="Arial" w:hAnsi="Arial" w:cs="Arial"/>
          <w:b/>
          <w:sz w:val="22"/>
          <w:szCs w:val="22"/>
          <w:lang w:eastAsia="en-NZ"/>
        </w:rPr>
      </w:pPr>
      <w:del w:id="1132" w:author="Doug Clark" w:date="2019-12-12T11:30:00Z">
        <w:r w:rsidRPr="00D14A70" w:rsidDel="00436DDC">
          <w:rPr>
            <w:rFonts w:ascii="Arial" w:hAnsi="Arial" w:cs="Arial"/>
            <w:sz w:val="22"/>
            <w:szCs w:val="22"/>
            <w:lang w:eastAsia="en-NZ"/>
          </w:rPr>
          <w:br w:type="page"/>
        </w:r>
      </w:del>
    </w:p>
    <w:p w:rsidR="00271571" w:rsidRPr="00D14A70" w:rsidDel="00436DDC" w:rsidRDefault="00271571" w:rsidP="00436DDC">
      <w:pPr>
        <w:keepNext/>
        <w:spacing w:line="240" w:lineRule="auto"/>
        <w:jc w:val="center"/>
        <w:outlineLvl w:val="0"/>
        <w:rPr>
          <w:del w:id="1133" w:author="Doug Clark" w:date="2019-12-12T11:30:00Z"/>
          <w:rFonts w:ascii="Arial" w:hAnsi="Arial" w:cs="Arial"/>
          <w:b/>
          <w:sz w:val="22"/>
          <w:szCs w:val="22"/>
          <w:lang w:eastAsia="en-NZ"/>
        </w:rPr>
      </w:pPr>
      <w:del w:id="1134" w:author="Doug Clark" w:date="2019-12-12T11:30:00Z">
        <w:r w:rsidRPr="00D14A70" w:rsidDel="00436DDC">
          <w:rPr>
            <w:rFonts w:ascii="Arial" w:hAnsi="Arial" w:cs="Arial"/>
            <w:b/>
            <w:sz w:val="22"/>
            <w:szCs w:val="22"/>
            <w:lang w:eastAsia="en-NZ"/>
          </w:rPr>
          <w:lastRenderedPageBreak/>
          <w:delText>PART TWO: DEFINITIONS</w:delText>
        </w:r>
      </w:del>
    </w:p>
    <w:p w:rsidR="00271571" w:rsidRPr="00D14A70" w:rsidDel="00436DDC" w:rsidRDefault="00271571" w:rsidP="00436DDC">
      <w:pPr>
        <w:keepNext/>
        <w:spacing w:line="240" w:lineRule="auto"/>
        <w:jc w:val="center"/>
        <w:outlineLvl w:val="0"/>
        <w:rPr>
          <w:del w:id="1135" w:author="Doug Clark" w:date="2019-12-12T11:30:00Z"/>
          <w:rFonts w:ascii="Arial" w:hAnsi="Arial" w:cs="Arial"/>
          <w:sz w:val="22"/>
          <w:szCs w:val="22"/>
          <w:lang w:eastAsia="en-NZ"/>
        </w:rPr>
      </w:pPr>
    </w:p>
    <w:p w:rsidR="00271571" w:rsidRPr="00D14A70" w:rsidDel="00436DDC" w:rsidRDefault="00271571" w:rsidP="00436DDC">
      <w:pPr>
        <w:keepNext/>
        <w:spacing w:line="240" w:lineRule="auto"/>
        <w:jc w:val="center"/>
        <w:outlineLvl w:val="0"/>
        <w:rPr>
          <w:del w:id="1136" w:author="Doug Clark" w:date="2019-12-12T11:30:00Z"/>
          <w:rFonts w:ascii="Arial" w:hAnsi="Arial" w:cs="Arial"/>
          <w:sz w:val="22"/>
          <w:szCs w:val="22"/>
          <w:lang w:eastAsia="en-NZ"/>
        </w:rPr>
      </w:pPr>
      <w:del w:id="1137" w:author="Doug Clark" w:date="2019-12-12T11:30:00Z">
        <w:r w:rsidRPr="00D14A70" w:rsidDel="00436DDC">
          <w:rPr>
            <w:rFonts w:ascii="Arial" w:hAnsi="Arial" w:cs="Arial"/>
            <w:b/>
            <w:sz w:val="22"/>
            <w:szCs w:val="22"/>
            <w:lang w:eastAsia="en-NZ"/>
          </w:rPr>
          <w:delText>ACE</w:delText>
        </w:r>
        <w:r w:rsidRPr="00D14A70" w:rsidDel="00436DDC">
          <w:rPr>
            <w:rFonts w:ascii="Arial" w:hAnsi="Arial" w:cs="Arial"/>
            <w:sz w:val="22"/>
            <w:szCs w:val="22"/>
            <w:lang w:eastAsia="en-NZ"/>
          </w:rPr>
          <w:delText xml:space="preserve"> is an abbreviation of Adult and Community Education.</w:delText>
        </w:r>
      </w:del>
    </w:p>
    <w:p w:rsidR="00271571" w:rsidRPr="00D14A70" w:rsidDel="00436DDC" w:rsidRDefault="00271571" w:rsidP="00436DDC">
      <w:pPr>
        <w:keepNext/>
        <w:spacing w:line="240" w:lineRule="auto"/>
        <w:jc w:val="center"/>
        <w:outlineLvl w:val="0"/>
        <w:rPr>
          <w:del w:id="1138" w:author="Doug Clark" w:date="2019-12-12T11:30:00Z"/>
          <w:rFonts w:ascii="Arial" w:hAnsi="Arial" w:cs="Arial"/>
          <w:sz w:val="22"/>
          <w:szCs w:val="22"/>
          <w:lang w:eastAsia="en-NZ"/>
        </w:rPr>
      </w:pPr>
    </w:p>
    <w:p w:rsidR="00271571" w:rsidRPr="00D14A70" w:rsidDel="00436DDC" w:rsidRDefault="00271571" w:rsidP="00436DDC">
      <w:pPr>
        <w:keepNext/>
        <w:spacing w:line="240" w:lineRule="auto"/>
        <w:jc w:val="center"/>
        <w:outlineLvl w:val="0"/>
        <w:rPr>
          <w:del w:id="1139" w:author="Doug Clark" w:date="2019-12-12T11:30:00Z"/>
          <w:rFonts w:ascii="Arial" w:hAnsi="Arial" w:cs="Arial"/>
          <w:sz w:val="22"/>
          <w:szCs w:val="22"/>
          <w:lang w:eastAsia="en-NZ"/>
        </w:rPr>
      </w:pPr>
      <w:del w:id="1140" w:author="Doug Clark" w:date="2019-12-12T11:30:00Z">
        <w:r w:rsidRPr="00D14A70" w:rsidDel="00436DDC">
          <w:rPr>
            <w:rFonts w:ascii="Arial" w:hAnsi="Arial" w:cs="Arial"/>
            <w:sz w:val="22"/>
            <w:szCs w:val="22"/>
            <w:lang w:eastAsia="en-NZ"/>
          </w:rPr>
          <w:delText>An ACE</w:delText>
        </w:r>
        <w:r w:rsidRPr="00D14A70" w:rsidDel="00436DDC">
          <w:rPr>
            <w:rFonts w:ascii="Arial" w:hAnsi="Arial" w:cs="Arial"/>
            <w:b/>
            <w:sz w:val="22"/>
            <w:szCs w:val="22"/>
            <w:lang w:eastAsia="en-NZ"/>
          </w:rPr>
          <w:delText xml:space="preserve"> Co-ordinator</w:delText>
        </w:r>
        <w:r w:rsidRPr="00D14A70" w:rsidDel="00436DDC">
          <w:rPr>
            <w:rFonts w:ascii="Arial" w:hAnsi="Arial" w:cs="Arial"/>
            <w:sz w:val="22"/>
            <w:szCs w:val="22"/>
            <w:lang w:eastAsia="en-NZ"/>
          </w:rPr>
          <w:delText xml:space="preserve"> (Co-ordinator) is a person employed to co-ordinate a programme of community education courses run by a board or boards of trustees of a state or integrated school or schools.</w:delText>
        </w:r>
      </w:del>
    </w:p>
    <w:p w:rsidR="00271571" w:rsidRPr="00D14A70" w:rsidDel="00436DDC" w:rsidRDefault="00271571" w:rsidP="00436DDC">
      <w:pPr>
        <w:keepNext/>
        <w:spacing w:line="240" w:lineRule="auto"/>
        <w:jc w:val="center"/>
        <w:outlineLvl w:val="0"/>
        <w:rPr>
          <w:del w:id="1141" w:author="Doug Clark" w:date="2019-12-12T11:30:00Z"/>
          <w:rFonts w:ascii="Arial" w:hAnsi="Arial" w:cs="Arial"/>
          <w:sz w:val="22"/>
          <w:szCs w:val="22"/>
          <w:lang w:eastAsia="en-NZ"/>
        </w:rPr>
      </w:pPr>
    </w:p>
    <w:p w:rsidR="00271571" w:rsidRPr="00D14A70" w:rsidDel="00436DDC" w:rsidRDefault="00271571" w:rsidP="00436DDC">
      <w:pPr>
        <w:keepNext/>
        <w:spacing w:line="240" w:lineRule="auto"/>
        <w:jc w:val="center"/>
        <w:outlineLvl w:val="0"/>
        <w:rPr>
          <w:del w:id="1142" w:author="Doug Clark" w:date="2019-12-12T11:30:00Z"/>
          <w:rFonts w:ascii="Arial" w:hAnsi="Arial" w:cs="Arial"/>
          <w:sz w:val="22"/>
          <w:szCs w:val="22"/>
          <w:lang w:eastAsia="en-NZ"/>
        </w:rPr>
      </w:pPr>
      <w:del w:id="1143" w:author="Doug Clark" w:date="2019-12-12T11:30:00Z">
        <w:r w:rsidRPr="00D14A70" w:rsidDel="00436DDC">
          <w:rPr>
            <w:rFonts w:ascii="Arial" w:hAnsi="Arial" w:cs="Arial"/>
            <w:sz w:val="22"/>
            <w:szCs w:val="22"/>
            <w:lang w:eastAsia="en-NZ"/>
          </w:rPr>
          <w:delText xml:space="preserve">A </w:delText>
        </w:r>
        <w:r w:rsidRPr="00D14A70" w:rsidDel="00436DDC">
          <w:rPr>
            <w:rFonts w:ascii="Arial" w:hAnsi="Arial" w:cs="Arial"/>
            <w:b/>
            <w:sz w:val="22"/>
            <w:szCs w:val="22"/>
            <w:lang w:eastAsia="en-NZ"/>
          </w:rPr>
          <w:delText>Teaching Co-ordinator</w:delText>
        </w:r>
        <w:r w:rsidRPr="00D14A70" w:rsidDel="00436DDC">
          <w:rPr>
            <w:rFonts w:ascii="Arial" w:hAnsi="Arial" w:cs="Arial"/>
            <w:sz w:val="22"/>
            <w:szCs w:val="22"/>
            <w:lang w:eastAsia="en-NZ"/>
          </w:rPr>
          <w:delText xml:space="preserve"> is a co-ordinator, who is either employed concurrently as a teacher within the same school under the terms of the applicable teacher’s collective agreement or, is a co-ordinator who was previously employed as a teaching co-ordinator within that school and continues as a co-ordinator even though they no longer teach classes within the school.</w:delText>
        </w:r>
      </w:del>
    </w:p>
    <w:p w:rsidR="00271571" w:rsidRPr="00D14A70" w:rsidDel="00436DDC" w:rsidRDefault="00271571" w:rsidP="00436DDC">
      <w:pPr>
        <w:keepNext/>
        <w:spacing w:line="240" w:lineRule="auto"/>
        <w:jc w:val="center"/>
        <w:outlineLvl w:val="0"/>
        <w:rPr>
          <w:del w:id="1144" w:author="Doug Clark" w:date="2019-12-12T11:30:00Z"/>
          <w:rFonts w:ascii="Arial" w:hAnsi="Arial" w:cs="Arial"/>
          <w:sz w:val="22"/>
          <w:szCs w:val="22"/>
          <w:lang w:eastAsia="en-NZ"/>
        </w:rPr>
      </w:pPr>
    </w:p>
    <w:p w:rsidR="00271571" w:rsidRPr="00D14A70" w:rsidDel="00436DDC" w:rsidRDefault="00271571" w:rsidP="00436DDC">
      <w:pPr>
        <w:keepNext/>
        <w:spacing w:line="240" w:lineRule="auto"/>
        <w:jc w:val="center"/>
        <w:outlineLvl w:val="0"/>
        <w:rPr>
          <w:del w:id="1145" w:author="Doug Clark" w:date="2019-12-12T11:30:00Z"/>
          <w:rFonts w:ascii="Arial" w:hAnsi="Arial" w:cs="Arial"/>
          <w:sz w:val="22"/>
          <w:szCs w:val="22"/>
          <w:lang w:eastAsia="en-NZ"/>
        </w:rPr>
      </w:pPr>
      <w:del w:id="1146" w:author="Doug Clark" w:date="2019-12-12T11:30:00Z">
        <w:r w:rsidRPr="00D14A70" w:rsidDel="00436DDC">
          <w:rPr>
            <w:rFonts w:ascii="Arial" w:hAnsi="Arial" w:cs="Arial"/>
            <w:sz w:val="22"/>
            <w:szCs w:val="22"/>
            <w:lang w:eastAsia="en-NZ"/>
          </w:rPr>
          <w:delText xml:space="preserve">A </w:delText>
        </w:r>
        <w:r w:rsidRPr="00D14A70" w:rsidDel="00436DDC">
          <w:rPr>
            <w:rFonts w:ascii="Arial" w:hAnsi="Arial" w:cs="Arial"/>
            <w:b/>
            <w:sz w:val="22"/>
            <w:szCs w:val="22"/>
            <w:lang w:eastAsia="en-NZ"/>
          </w:rPr>
          <w:delText>Non-teaching Co-ordinator</w:delText>
        </w:r>
        <w:r w:rsidRPr="00D14A70" w:rsidDel="00436DDC">
          <w:rPr>
            <w:rFonts w:ascii="Arial" w:hAnsi="Arial" w:cs="Arial"/>
            <w:sz w:val="22"/>
            <w:szCs w:val="22"/>
            <w:lang w:eastAsia="en-NZ"/>
          </w:rPr>
          <w:delText xml:space="preserve"> is a co-ordinator who is neither a teaching nor grandparented co-ordinator, as defined, and is graded either One, Two or Three, defined as follows.</w:delText>
        </w:r>
      </w:del>
    </w:p>
    <w:p w:rsidR="00271571" w:rsidRPr="00D14A70" w:rsidDel="00436DDC" w:rsidRDefault="00271571" w:rsidP="00436DDC">
      <w:pPr>
        <w:keepNext/>
        <w:spacing w:line="240" w:lineRule="auto"/>
        <w:jc w:val="center"/>
        <w:outlineLvl w:val="0"/>
        <w:rPr>
          <w:del w:id="1147" w:author="Doug Clark" w:date="2019-12-12T11:30:00Z"/>
          <w:rFonts w:ascii="Arial" w:hAnsi="Arial" w:cs="Arial"/>
          <w:sz w:val="22"/>
          <w:szCs w:val="22"/>
          <w:lang w:eastAsia="en-NZ"/>
        </w:rPr>
      </w:pPr>
    </w:p>
    <w:p w:rsidR="00271571" w:rsidRPr="00D14A70" w:rsidDel="00436DDC" w:rsidRDefault="00271571" w:rsidP="00436DDC">
      <w:pPr>
        <w:keepNext/>
        <w:spacing w:line="240" w:lineRule="auto"/>
        <w:jc w:val="center"/>
        <w:outlineLvl w:val="0"/>
        <w:rPr>
          <w:del w:id="1148" w:author="Doug Clark" w:date="2019-12-12T11:30:00Z"/>
          <w:rFonts w:ascii="Arial" w:hAnsi="Arial" w:cs="Arial"/>
          <w:sz w:val="22"/>
          <w:szCs w:val="22"/>
          <w:lang w:eastAsia="en-NZ"/>
        </w:rPr>
      </w:pPr>
      <w:del w:id="1149" w:author="Doug Clark" w:date="2019-12-12T11:30:00Z">
        <w:r w:rsidRPr="00D14A70" w:rsidDel="00436DDC">
          <w:rPr>
            <w:rFonts w:ascii="Arial" w:hAnsi="Arial" w:cs="Arial"/>
            <w:sz w:val="22"/>
            <w:szCs w:val="22"/>
            <w:lang w:eastAsia="en-NZ"/>
          </w:rPr>
          <w:delText>Grade One: a position where the primary role is to administer and co-ordinate the community education programme on a day to day basis.</w:delText>
        </w:r>
      </w:del>
    </w:p>
    <w:p w:rsidR="00271571" w:rsidRPr="00D14A70" w:rsidDel="00436DDC" w:rsidRDefault="00271571" w:rsidP="00436DDC">
      <w:pPr>
        <w:keepNext/>
        <w:spacing w:line="240" w:lineRule="auto"/>
        <w:jc w:val="center"/>
        <w:outlineLvl w:val="0"/>
        <w:rPr>
          <w:del w:id="1150" w:author="Doug Clark" w:date="2019-12-12T11:30:00Z"/>
          <w:rFonts w:ascii="Arial" w:hAnsi="Arial" w:cs="Arial"/>
          <w:sz w:val="22"/>
          <w:szCs w:val="22"/>
          <w:lang w:eastAsia="en-NZ"/>
        </w:rPr>
      </w:pPr>
    </w:p>
    <w:p w:rsidR="00271571" w:rsidRPr="00D14A70" w:rsidDel="00436DDC" w:rsidRDefault="00271571" w:rsidP="00436DDC">
      <w:pPr>
        <w:keepNext/>
        <w:spacing w:line="240" w:lineRule="auto"/>
        <w:jc w:val="center"/>
        <w:outlineLvl w:val="0"/>
        <w:rPr>
          <w:del w:id="1151" w:author="Doug Clark" w:date="2019-12-12T11:30:00Z"/>
          <w:rFonts w:ascii="Arial" w:hAnsi="Arial" w:cs="Arial"/>
          <w:sz w:val="22"/>
          <w:szCs w:val="22"/>
          <w:lang w:eastAsia="en-NZ"/>
        </w:rPr>
      </w:pPr>
      <w:del w:id="1152" w:author="Doug Clark" w:date="2019-12-12T11:30:00Z">
        <w:r w:rsidRPr="00D14A70" w:rsidDel="00436DDC">
          <w:rPr>
            <w:rFonts w:ascii="Arial" w:hAnsi="Arial" w:cs="Arial"/>
            <w:sz w:val="22"/>
            <w:szCs w:val="22"/>
            <w:lang w:eastAsia="en-NZ"/>
          </w:rPr>
          <w:delText>Grade Two: in addition to the grade one duties this position has a strategic focus including significant community liaison and marketing, and may include professional leadership.</w:delText>
        </w:r>
      </w:del>
    </w:p>
    <w:p w:rsidR="00271571" w:rsidRPr="00D14A70" w:rsidDel="00436DDC" w:rsidRDefault="00271571" w:rsidP="00436DDC">
      <w:pPr>
        <w:keepNext/>
        <w:spacing w:line="240" w:lineRule="auto"/>
        <w:jc w:val="center"/>
        <w:outlineLvl w:val="0"/>
        <w:rPr>
          <w:del w:id="1153" w:author="Doug Clark" w:date="2019-12-12T11:30:00Z"/>
          <w:rFonts w:ascii="Arial" w:hAnsi="Arial" w:cs="Arial"/>
          <w:sz w:val="22"/>
          <w:szCs w:val="22"/>
          <w:lang w:eastAsia="en-NZ"/>
        </w:rPr>
      </w:pPr>
    </w:p>
    <w:p w:rsidR="00271571" w:rsidRPr="00D14A70" w:rsidDel="00436DDC" w:rsidRDefault="00271571" w:rsidP="00436DDC">
      <w:pPr>
        <w:keepNext/>
        <w:spacing w:line="240" w:lineRule="auto"/>
        <w:jc w:val="center"/>
        <w:outlineLvl w:val="0"/>
        <w:rPr>
          <w:del w:id="1154" w:author="Doug Clark" w:date="2019-12-12T11:30:00Z"/>
          <w:rFonts w:ascii="Arial" w:hAnsi="Arial" w:cs="Arial"/>
          <w:sz w:val="22"/>
          <w:szCs w:val="22"/>
          <w:lang w:eastAsia="en-NZ"/>
        </w:rPr>
      </w:pPr>
      <w:del w:id="1155" w:author="Doug Clark" w:date="2019-12-12T11:30:00Z">
        <w:r w:rsidRPr="00D14A70" w:rsidDel="00436DDC">
          <w:rPr>
            <w:rFonts w:ascii="Arial" w:hAnsi="Arial" w:cs="Arial"/>
            <w:sz w:val="22"/>
            <w:szCs w:val="22"/>
            <w:lang w:eastAsia="en-NZ"/>
          </w:rPr>
          <w:delText>Grade Three: this is a position which, in addition to the Grade Two duties and responsibilities, would involve:</w:delText>
        </w:r>
      </w:del>
    </w:p>
    <w:p w:rsidR="00271571" w:rsidRPr="00D14A70" w:rsidDel="00436DDC" w:rsidRDefault="00271571" w:rsidP="00436DDC">
      <w:pPr>
        <w:keepNext/>
        <w:spacing w:line="240" w:lineRule="auto"/>
        <w:jc w:val="center"/>
        <w:outlineLvl w:val="0"/>
        <w:rPr>
          <w:del w:id="1156" w:author="Doug Clark" w:date="2019-12-12T11:30:00Z"/>
          <w:rFonts w:ascii="Arial" w:hAnsi="Arial" w:cs="Arial"/>
          <w:sz w:val="22"/>
          <w:szCs w:val="22"/>
          <w:lang w:eastAsia="en-NZ"/>
        </w:rPr>
      </w:pPr>
      <w:del w:id="1157" w:author="Doug Clark" w:date="2019-12-12T11:30:00Z">
        <w:r w:rsidRPr="00D14A70" w:rsidDel="00436DDC">
          <w:rPr>
            <w:rFonts w:ascii="Arial" w:hAnsi="Arial" w:cs="Arial"/>
            <w:sz w:val="22"/>
            <w:szCs w:val="22"/>
            <w:lang w:eastAsia="en-NZ"/>
          </w:rPr>
          <w:delText>professional leadership in the development of ACE networks; and</w:delText>
        </w:r>
      </w:del>
    </w:p>
    <w:p w:rsidR="00271571" w:rsidRPr="00D14A70" w:rsidDel="00436DDC" w:rsidRDefault="00271571" w:rsidP="00436DDC">
      <w:pPr>
        <w:keepNext/>
        <w:spacing w:line="240" w:lineRule="auto"/>
        <w:jc w:val="center"/>
        <w:outlineLvl w:val="0"/>
        <w:rPr>
          <w:del w:id="1158" w:author="Doug Clark" w:date="2019-12-12T11:30:00Z"/>
          <w:rFonts w:ascii="Arial" w:hAnsi="Arial" w:cs="Arial"/>
          <w:sz w:val="22"/>
          <w:szCs w:val="22"/>
          <w:lang w:eastAsia="en-NZ"/>
        </w:rPr>
      </w:pPr>
      <w:del w:id="1159" w:author="Doug Clark" w:date="2019-12-12T11:30:00Z">
        <w:r w:rsidRPr="00D14A70" w:rsidDel="00436DDC">
          <w:rPr>
            <w:rFonts w:ascii="Arial" w:hAnsi="Arial" w:cs="Arial"/>
            <w:sz w:val="22"/>
            <w:szCs w:val="22"/>
            <w:lang w:eastAsia="en-NZ"/>
          </w:rPr>
          <w:delText>identifying and meeting wider community needs; and</w:delText>
        </w:r>
      </w:del>
    </w:p>
    <w:p w:rsidR="00271571" w:rsidRPr="00D14A70" w:rsidDel="00436DDC" w:rsidRDefault="00271571" w:rsidP="00436DDC">
      <w:pPr>
        <w:keepNext/>
        <w:spacing w:line="240" w:lineRule="auto"/>
        <w:jc w:val="center"/>
        <w:outlineLvl w:val="0"/>
        <w:rPr>
          <w:del w:id="1160" w:author="Doug Clark" w:date="2019-12-12T11:30:00Z"/>
          <w:rFonts w:ascii="Arial" w:hAnsi="Arial" w:cs="Arial"/>
          <w:sz w:val="22"/>
          <w:szCs w:val="22"/>
          <w:lang w:eastAsia="en-NZ"/>
        </w:rPr>
      </w:pPr>
      <w:del w:id="1161" w:author="Doug Clark" w:date="2019-12-12T11:30:00Z">
        <w:r w:rsidRPr="00D14A70" w:rsidDel="00436DDC">
          <w:rPr>
            <w:rFonts w:ascii="Arial" w:hAnsi="Arial" w:cs="Arial"/>
            <w:sz w:val="22"/>
            <w:szCs w:val="22"/>
            <w:lang w:eastAsia="en-NZ"/>
          </w:rPr>
          <w:delText>responsibility for the professional development of tutors and others within the ACE sector.</w:delText>
        </w:r>
      </w:del>
    </w:p>
    <w:p w:rsidR="00271571" w:rsidRPr="00D14A70" w:rsidDel="00436DDC" w:rsidRDefault="00271571" w:rsidP="00436DDC">
      <w:pPr>
        <w:keepNext/>
        <w:spacing w:line="240" w:lineRule="auto"/>
        <w:jc w:val="center"/>
        <w:outlineLvl w:val="0"/>
        <w:rPr>
          <w:del w:id="1162" w:author="Doug Clark" w:date="2019-12-12T11:30:00Z"/>
          <w:rFonts w:ascii="Arial" w:hAnsi="Arial" w:cs="Arial"/>
          <w:sz w:val="22"/>
          <w:szCs w:val="22"/>
          <w:lang w:eastAsia="en-NZ"/>
        </w:rPr>
      </w:pPr>
    </w:p>
    <w:p w:rsidR="00271571" w:rsidRPr="00D14A70" w:rsidDel="00436DDC" w:rsidRDefault="00271571" w:rsidP="00436DDC">
      <w:pPr>
        <w:keepNext/>
        <w:spacing w:line="240" w:lineRule="auto"/>
        <w:jc w:val="center"/>
        <w:outlineLvl w:val="0"/>
        <w:rPr>
          <w:del w:id="1163" w:author="Doug Clark" w:date="2019-12-12T11:30:00Z"/>
          <w:rFonts w:ascii="Arial" w:hAnsi="Arial" w:cs="Arial"/>
          <w:sz w:val="22"/>
          <w:szCs w:val="22"/>
          <w:lang w:eastAsia="en-NZ"/>
        </w:rPr>
      </w:pPr>
      <w:del w:id="1164" w:author="Doug Clark" w:date="2019-12-12T11:30:00Z">
        <w:r w:rsidRPr="00D14A70" w:rsidDel="00436DDC">
          <w:rPr>
            <w:rFonts w:ascii="Arial" w:hAnsi="Arial" w:cs="Arial"/>
            <w:sz w:val="22"/>
            <w:szCs w:val="22"/>
            <w:lang w:eastAsia="en-NZ"/>
          </w:rPr>
          <w:delText xml:space="preserve">A </w:delText>
        </w:r>
        <w:r w:rsidRPr="00D14A70" w:rsidDel="00436DDC">
          <w:rPr>
            <w:rFonts w:ascii="Arial" w:hAnsi="Arial" w:cs="Arial"/>
            <w:b/>
            <w:sz w:val="22"/>
            <w:szCs w:val="22"/>
            <w:lang w:eastAsia="en-NZ"/>
          </w:rPr>
          <w:delText>Professional Supervisor</w:delText>
        </w:r>
        <w:r w:rsidRPr="00D14A70" w:rsidDel="00436DDC">
          <w:rPr>
            <w:rFonts w:ascii="Arial" w:hAnsi="Arial" w:cs="Arial"/>
            <w:sz w:val="22"/>
            <w:szCs w:val="22"/>
            <w:lang w:eastAsia="en-NZ"/>
          </w:rPr>
          <w:delText xml:space="preserve"> is a person employed to assist the Co-ordinator and whose duties include the assessment of, coaching of, and providing guidance to, tutors.</w:delText>
        </w:r>
      </w:del>
    </w:p>
    <w:p w:rsidR="00271571" w:rsidRPr="00D14A70" w:rsidDel="00436DDC" w:rsidRDefault="00271571" w:rsidP="00436DDC">
      <w:pPr>
        <w:keepNext/>
        <w:spacing w:line="240" w:lineRule="auto"/>
        <w:jc w:val="center"/>
        <w:outlineLvl w:val="0"/>
        <w:rPr>
          <w:del w:id="1165" w:author="Doug Clark" w:date="2019-12-12T11:30:00Z"/>
          <w:rFonts w:ascii="Arial" w:hAnsi="Arial" w:cs="Arial"/>
          <w:sz w:val="22"/>
          <w:szCs w:val="22"/>
          <w:lang w:eastAsia="en-NZ"/>
        </w:rPr>
      </w:pPr>
    </w:p>
    <w:p w:rsidR="00271571" w:rsidRPr="00D14A70" w:rsidDel="00436DDC" w:rsidRDefault="00271571" w:rsidP="00436DDC">
      <w:pPr>
        <w:keepNext/>
        <w:spacing w:line="240" w:lineRule="auto"/>
        <w:jc w:val="center"/>
        <w:outlineLvl w:val="0"/>
        <w:rPr>
          <w:del w:id="1166" w:author="Doug Clark" w:date="2019-12-12T11:30:00Z"/>
          <w:rFonts w:ascii="Arial" w:hAnsi="Arial" w:cs="Arial"/>
          <w:sz w:val="22"/>
          <w:szCs w:val="22"/>
          <w:lang w:eastAsia="en-NZ"/>
        </w:rPr>
      </w:pPr>
      <w:del w:id="1167" w:author="Doug Clark" w:date="2019-12-12T11:30:00Z">
        <w:r w:rsidRPr="00D14A70" w:rsidDel="00436DDC">
          <w:rPr>
            <w:rFonts w:ascii="Arial" w:hAnsi="Arial" w:cs="Arial"/>
            <w:sz w:val="22"/>
            <w:szCs w:val="22"/>
            <w:lang w:eastAsia="en-NZ"/>
          </w:rPr>
          <w:delText xml:space="preserve">A </w:delText>
        </w:r>
        <w:r w:rsidRPr="00D14A70" w:rsidDel="00436DDC">
          <w:rPr>
            <w:rFonts w:ascii="Arial" w:hAnsi="Arial" w:cs="Arial"/>
            <w:b/>
            <w:sz w:val="22"/>
            <w:szCs w:val="22"/>
            <w:lang w:eastAsia="en-NZ"/>
          </w:rPr>
          <w:delText xml:space="preserve"> Co-ordinator Assistant</w:delText>
        </w:r>
        <w:r w:rsidRPr="00D14A70" w:rsidDel="00436DDC">
          <w:rPr>
            <w:rFonts w:ascii="Arial" w:hAnsi="Arial" w:cs="Arial"/>
            <w:sz w:val="22"/>
            <w:szCs w:val="22"/>
            <w:lang w:eastAsia="en-NZ"/>
          </w:rPr>
          <w:delText xml:space="preserve"> is a person employed to assist the Co-ordinator and whose duties do not include the assessment of, coaching of, and providing guidance to, tutors.</w:delText>
        </w:r>
      </w:del>
    </w:p>
    <w:p w:rsidR="00271571" w:rsidRPr="00D14A70" w:rsidDel="00436DDC" w:rsidRDefault="00271571" w:rsidP="00436DDC">
      <w:pPr>
        <w:keepNext/>
        <w:spacing w:line="240" w:lineRule="auto"/>
        <w:jc w:val="center"/>
        <w:outlineLvl w:val="0"/>
        <w:rPr>
          <w:del w:id="1168" w:author="Doug Clark" w:date="2019-12-12T11:30:00Z"/>
          <w:rFonts w:ascii="Arial" w:hAnsi="Arial" w:cs="Arial"/>
          <w:sz w:val="22"/>
          <w:szCs w:val="22"/>
          <w:lang w:eastAsia="en-NZ"/>
        </w:rPr>
      </w:pPr>
    </w:p>
    <w:p w:rsidR="00271571" w:rsidRPr="00D14A70" w:rsidDel="00436DDC" w:rsidRDefault="00271571" w:rsidP="00436DDC">
      <w:pPr>
        <w:keepNext/>
        <w:spacing w:line="240" w:lineRule="auto"/>
        <w:jc w:val="center"/>
        <w:outlineLvl w:val="0"/>
        <w:rPr>
          <w:del w:id="1169" w:author="Doug Clark" w:date="2019-12-12T11:30:00Z"/>
          <w:rFonts w:ascii="Arial" w:hAnsi="Arial" w:cs="Arial"/>
          <w:i/>
          <w:sz w:val="22"/>
          <w:szCs w:val="22"/>
          <w:lang w:eastAsia="en-NZ"/>
        </w:rPr>
      </w:pPr>
      <w:del w:id="1170" w:author="Doug Clark" w:date="2019-12-12T11:30:00Z">
        <w:r w:rsidRPr="00D14A70" w:rsidDel="00436DDC">
          <w:rPr>
            <w:rFonts w:ascii="Arial" w:hAnsi="Arial" w:cs="Arial"/>
            <w:sz w:val="22"/>
            <w:szCs w:val="22"/>
            <w:lang w:eastAsia="en-NZ"/>
          </w:rPr>
          <w:delText xml:space="preserve">A </w:delText>
        </w:r>
        <w:r w:rsidRPr="00D14A70" w:rsidDel="00436DDC">
          <w:rPr>
            <w:rFonts w:ascii="Arial" w:hAnsi="Arial" w:cs="Arial"/>
            <w:b/>
            <w:sz w:val="22"/>
            <w:szCs w:val="22"/>
            <w:lang w:eastAsia="en-NZ"/>
          </w:rPr>
          <w:delText>Tutor</w:delText>
        </w:r>
        <w:r w:rsidRPr="00D14A70" w:rsidDel="00436DDC">
          <w:rPr>
            <w:rFonts w:ascii="Arial" w:hAnsi="Arial" w:cs="Arial"/>
            <w:sz w:val="22"/>
            <w:szCs w:val="22"/>
            <w:lang w:eastAsia="en-NZ"/>
          </w:rPr>
          <w:delText xml:space="preserve"> is a person employed by the board of trustees of a state or integrated school to instruct a class or a course conducted as part of an ACE programme.</w:delText>
        </w:r>
      </w:del>
    </w:p>
    <w:p w:rsidR="00271571" w:rsidRPr="00D14A70" w:rsidDel="00436DDC" w:rsidRDefault="00271571" w:rsidP="00436DDC">
      <w:pPr>
        <w:keepNext/>
        <w:spacing w:line="240" w:lineRule="auto"/>
        <w:jc w:val="center"/>
        <w:outlineLvl w:val="0"/>
        <w:rPr>
          <w:del w:id="1171" w:author="Doug Clark" w:date="2019-12-12T11:30:00Z"/>
          <w:rFonts w:ascii="Arial" w:hAnsi="Arial" w:cs="Arial"/>
          <w:b/>
          <w:sz w:val="22"/>
          <w:szCs w:val="22"/>
          <w:lang w:eastAsia="en-NZ"/>
        </w:rPr>
      </w:pPr>
    </w:p>
    <w:p w:rsidR="00271571" w:rsidRPr="00D14A70" w:rsidDel="00436DDC" w:rsidRDefault="00271571" w:rsidP="00436DDC">
      <w:pPr>
        <w:keepNext/>
        <w:spacing w:line="240" w:lineRule="auto"/>
        <w:jc w:val="center"/>
        <w:outlineLvl w:val="0"/>
        <w:rPr>
          <w:del w:id="1172" w:author="Doug Clark" w:date="2019-12-12T11:30:00Z"/>
          <w:rFonts w:ascii="Arial" w:hAnsi="Arial" w:cs="Arial"/>
          <w:b/>
          <w:sz w:val="22"/>
          <w:szCs w:val="22"/>
          <w:lang w:eastAsia="en-NZ"/>
        </w:rPr>
      </w:pPr>
      <w:del w:id="1173" w:author="Doug Clark" w:date="2019-12-12T11:30:00Z">
        <w:r w:rsidRPr="00D14A70" w:rsidDel="00436DDC">
          <w:rPr>
            <w:rFonts w:ascii="Arial" w:hAnsi="Arial" w:cs="Arial"/>
            <w:sz w:val="22"/>
            <w:szCs w:val="22"/>
            <w:lang w:eastAsia="en-NZ"/>
          </w:rPr>
          <w:br w:type="page"/>
        </w:r>
      </w:del>
    </w:p>
    <w:p w:rsidR="00271571" w:rsidRPr="00D14A70" w:rsidDel="00436DDC" w:rsidRDefault="00271571" w:rsidP="00436DDC">
      <w:pPr>
        <w:keepNext/>
        <w:spacing w:line="240" w:lineRule="auto"/>
        <w:jc w:val="center"/>
        <w:outlineLvl w:val="0"/>
        <w:rPr>
          <w:del w:id="1174" w:author="Doug Clark" w:date="2019-12-12T11:30:00Z"/>
          <w:rFonts w:ascii="Arial" w:hAnsi="Arial" w:cs="Arial"/>
          <w:b/>
          <w:sz w:val="22"/>
          <w:szCs w:val="22"/>
          <w:lang w:eastAsia="en-NZ"/>
        </w:rPr>
      </w:pPr>
      <w:del w:id="1175" w:author="Doug Clark" w:date="2019-12-12T11:30:00Z">
        <w:r w:rsidRPr="00D14A70" w:rsidDel="00436DDC">
          <w:rPr>
            <w:rFonts w:ascii="Arial" w:hAnsi="Arial" w:cs="Arial"/>
            <w:b/>
            <w:sz w:val="22"/>
            <w:szCs w:val="22"/>
            <w:lang w:eastAsia="en-NZ"/>
          </w:rPr>
          <w:lastRenderedPageBreak/>
          <w:delText>PART THREE: REMUNERATION</w:delText>
        </w:r>
      </w:del>
    </w:p>
    <w:p w:rsidR="00271571" w:rsidRPr="00D14A70" w:rsidDel="00436DDC" w:rsidRDefault="00271571" w:rsidP="00436DDC">
      <w:pPr>
        <w:keepNext/>
        <w:spacing w:line="240" w:lineRule="auto"/>
        <w:jc w:val="center"/>
        <w:outlineLvl w:val="0"/>
        <w:rPr>
          <w:del w:id="1176" w:author="Doug Clark" w:date="2019-12-12T11:30:00Z"/>
          <w:rFonts w:ascii="Arial" w:hAnsi="Arial" w:cs="Arial"/>
          <w:sz w:val="22"/>
          <w:szCs w:val="22"/>
          <w:lang w:eastAsia="en-NZ"/>
        </w:rPr>
      </w:pPr>
    </w:p>
    <w:p w:rsidR="00271571" w:rsidRPr="00D14A70" w:rsidDel="00436DDC" w:rsidRDefault="00271571" w:rsidP="00436DDC">
      <w:pPr>
        <w:keepNext/>
        <w:spacing w:line="240" w:lineRule="auto"/>
        <w:jc w:val="center"/>
        <w:outlineLvl w:val="0"/>
        <w:rPr>
          <w:del w:id="1177" w:author="Doug Clark" w:date="2019-12-12T11:30:00Z"/>
          <w:rFonts w:ascii="Arial" w:hAnsi="Arial" w:cs="Arial"/>
          <w:b/>
          <w:sz w:val="22"/>
          <w:szCs w:val="22"/>
          <w:lang w:eastAsia="en-NZ"/>
        </w:rPr>
      </w:pPr>
      <w:del w:id="1178" w:author="Doug Clark" w:date="2019-12-12T11:30:00Z">
        <w:r w:rsidRPr="00D14A70" w:rsidDel="00436DDC">
          <w:rPr>
            <w:rFonts w:ascii="Arial" w:hAnsi="Arial" w:cs="Arial"/>
            <w:b/>
            <w:sz w:val="22"/>
            <w:szCs w:val="22"/>
            <w:lang w:eastAsia="en-NZ"/>
          </w:rPr>
          <w:delText>3.1</w:delText>
        </w:r>
        <w:r w:rsidRPr="00D14A70" w:rsidDel="00436DDC">
          <w:rPr>
            <w:rFonts w:ascii="Arial" w:hAnsi="Arial" w:cs="Arial"/>
            <w:b/>
            <w:sz w:val="22"/>
            <w:szCs w:val="22"/>
            <w:lang w:eastAsia="en-NZ"/>
          </w:rPr>
          <w:tab/>
          <w:delText>TUTORS</w:delText>
        </w:r>
      </w:del>
    </w:p>
    <w:p w:rsidR="00271571" w:rsidDel="00436DDC" w:rsidRDefault="00271571" w:rsidP="00436DDC">
      <w:pPr>
        <w:keepNext/>
        <w:spacing w:line="240" w:lineRule="auto"/>
        <w:jc w:val="center"/>
        <w:outlineLvl w:val="0"/>
        <w:rPr>
          <w:del w:id="1179" w:author="Doug Clark" w:date="2019-12-12T11:30:00Z"/>
          <w:rFonts w:ascii="Arial" w:hAnsi="Arial" w:cs="Arial"/>
          <w:sz w:val="22"/>
          <w:szCs w:val="22"/>
          <w:lang w:eastAsia="en-NZ"/>
        </w:rPr>
      </w:pPr>
      <w:del w:id="1180" w:author="Doug Clark" w:date="2019-12-12T11:30:00Z">
        <w:r w:rsidRPr="00D14A70" w:rsidDel="00436DDC">
          <w:rPr>
            <w:rFonts w:ascii="Arial" w:hAnsi="Arial" w:cs="Arial"/>
            <w:sz w:val="22"/>
            <w:szCs w:val="22"/>
            <w:lang w:eastAsia="en-NZ"/>
          </w:rPr>
          <w:delText>3.1.1</w:delText>
        </w:r>
        <w:r w:rsidRPr="00D14A70" w:rsidDel="00436DDC">
          <w:rPr>
            <w:rFonts w:ascii="Arial" w:hAnsi="Arial" w:cs="Arial"/>
            <w:sz w:val="22"/>
            <w:szCs w:val="22"/>
            <w:lang w:eastAsia="en-NZ"/>
          </w:rPr>
          <w:tab/>
          <w:delText>The minimum hourly rates for tutors are as follows:</w:delText>
        </w:r>
      </w:del>
    </w:p>
    <w:p w:rsidR="00271571" w:rsidRPr="00D14A70" w:rsidDel="00436DDC" w:rsidRDefault="00271571" w:rsidP="00436DDC">
      <w:pPr>
        <w:keepNext/>
        <w:spacing w:line="240" w:lineRule="auto"/>
        <w:jc w:val="center"/>
        <w:outlineLvl w:val="0"/>
        <w:rPr>
          <w:del w:id="1181" w:author="Doug Clark" w:date="2019-12-12T11:30:00Z"/>
          <w:rFonts w:ascii="Arial" w:hAnsi="Arial" w:cs="Arial"/>
          <w:sz w:val="22"/>
          <w:szCs w:val="22"/>
          <w:lang w:eastAsia="en-NZ"/>
        </w:rPr>
      </w:pPr>
    </w:p>
    <w:tbl>
      <w:tblPr>
        <w:tblStyle w:val="TableGrid"/>
        <w:tblW w:w="0" w:type="auto"/>
        <w:tblInd w:w="817" w:type="dxa"/>
        <w:tblLayout w:type="fixed"/>
        <w:tblLook w:val="04A0" w:firstRow="1" w:lastRow="0" w:firstColumn="1" w:lastColumn="0" w:noHBand="0" w:noVBand="1"/>
      </w:tblPr>
      <w:tblGrid>
        <w:gridCol w:w="1411"/>
        <w:gridCol w:w="1559"/>
        <w:gridCol w:w="1559"/>
        <w:gridCol w:w="1559"/>
        <w:gridCol w:w="1559"/>
      </w:tblGrid>
      <w:tr w:rsidR="00271571" w:rsidRPr="00D14A70" w:rsidDel="00436DDC" w:rsidTr="00AB1874">
        <w:trPr>
          <w:del w:id="1182" w:author="Doug Clark" w:date="2019-12-12T11:30:00Z"/>
        </w:trPr>
        <w:tc>
          <w:tcPr>
            <w:tcW w:w="1411" w:type="dxa"/>
            <w:vAlign w:val="center"/>
          </w:tcPr>
          <w:p w:rsidR="00271571" w:rsidRPr="00D14A70" w:rsidDel="00436DDC" w:rsidRDefault="00271571" w:rsidP="00436DDC">
            <w:pPr>
              <w:keepNext/>
              <w:spacing w:line="240" w:lineRule="auto"/>
              <w:jc w:val="center"/>
              <w:outlineLvl w:val="0"/>
              <w:rPr>
                <w:del w:id="1183" w:author="Doug Clark" w:date="2019-12-12T11:30:00Z"/>
                <w:rFonts w:ascii="Arial" w:hAnsi="Arial" w:cs="Arial"/>
                <w:sz w:val="22"/>
                <w:szCs w:val="22"/>
                <w:lang w:eastAsia="en-NZ"/>
              </w:rPr>
            </w:pPr>
            <w:del w:id="1184" w:author="Doug Clark" w:date="2019-12-12T11:30:00Z">
              <w:r w:rsidRPr="00D14A70" w:rsidDel="00436DDC">
                <w:rPr>
                  <w:rFonts w:ascii="Arial" w:hAnsi="Arial" w:cs="Arial"/>
                  <w:sz w:val="22"/>
                  <w:szCs w:val="22"/>
                  <w:lang w:eastAsia="en-NZ"/>
                </w:rPr>
                <w:delText>Step</w:delText>
              </w:r>
            </w:del>
          </w:p>
        </w:tc>
        <w:tc>
          <w:tcPr>
            <w:tcW w:w="1559" w:type="dxa"/>
            <w:vAlign w:val="center"/>
          </w:tcPr>
          <w:p w:rsidR="00271571" w:rsidRPr="00D14A70" w:rsidDel="00436DDC" w:rsidRDefault="00271571" w:rsidP="00436DDC">
            <w:pPr>
              <w:keepNext/>
              <w:spacing w:line="240" w:lineRule="auto"/>
              <w:jc w:val="center"/>
              <w:outlineLvl w:val="0"/>
              <w:rPr>
                <w:del w:id="1185" w:author="Doug Clark" w:date="2019-12-12T11:30:00Z"/>
                <w:rFonts w:ascii="Arial" w:hAnsi="Arial" w:cs="Arial"/>
                <w:sz w:val="22"/>
                <w:szCs w:val="22"/>
                <w:lang w:eastAsia="en-NZ"/>
              </w:rPr>
            </w:pPr>
            <w:del w:id="1186" w:author="Doug Clark" w:date="2019-12-12T11:30:00Z">
              <w:r w:rsidRPr="00D14A70" w:rsidDel="00436DDC">
                <w:rPr>
                  <w:rFonts w:ascii="Arial" w:hAnsi="Arial" w:cs="Arial"/>
                  <w:sz w:val="22"/>
                  <w:szCs w:val="22"/>
                  <w:lang w:eastAsia="en-NZ"/>
                </w:rPr>
                <w:delText>Current</w:delText>
              </w:r>
            </w:del>
          </w:p>
        </w:tc>
        <w:tc>
          <w:tcPr>
            <w:tcW w:w="1559" w:type="dxa"/>
            <w:vAlign w:val="center"/>
          </w:tcPr>
          <w:p w:rsidR="00271571" w:rsidRPr="00D14A70" w:rsidDel="00436DDC" w:rsidRDefault="00271571" w:rsidP="00436DDC">
            <w:pPr>
              <w:keepNext/>
              <w:spacing w:line="240" w:lineRule="auto"/>
              <w:jc w:val="center"/>
              <w:outlineLvl w:val="0"/>
              <w:rPr>
                <w:del w:id="1187" w:author="Doug Clark" w:date="2019-12-12T11:30:00Z"/>
                <w:rFonts w:ascii="Arial" w:hAnsi="Arial" w:cs="Arial"/>
                <w:sz w:val="22"/>
                <w:szCs w:val="22"/>
                <w:lang w:eastAsia="en-NZ"/>
              </w:rPr>
            </w:pPr>
            <w:del w:id="1188" w:author="Doug Clark" w:date="2019-12-12T11:30:00Z">
              <w:r w:rsidRPr="00D14A70" w:rsidDel="00436DDC">
                <w:rPr>
                  <w:rFonts w:ascii="Arial" w:hAnsi="Arial" w:cs="Arial"/>
                  <w:sz w:val="22"/>
                  <w:szCs w:val="22"/>
                  <w:lang w:eastAsia="en-NZ"/>
                </w:rPr>
                <w:delText>From 28 January 2017</w:delText>
              </w:r>
            </w:del>
          </w:p>
        </w:tc>
        <w:tc>
          <w:tcPr>
            <w:tcW w:w="1559" w:type="dxa"/>
            <w:vAlign w:val="center"/>
          </w:tcPr>
          <w:p w:rsidR="00271571" w:rsidRPr="00D14A70" w:rsidDel="00436DDC" w:rsidRDefault="00271571" w:rsidP="00436DDC">
            <w:pPr>
              <w:keepNext/>
              <w:spacing w:line="240" w:lineRule="auto"/>
              <w:jc w:val="center"/>
              <w:outlineLvl w:val="0"/>
              <w:rPr>
                <w:del w:id="1189" w:author="Doug Clark" w:date="2019-12-12T11:30:00Z"/>
                <w:rFonts w:ascii="Arial" w:hAnsi="Arial" w:cs="Arial"/>
                <w:sz w:val="22"/>
                <w:szCs w:val="22"/>
                <w:lang w:eastAsia="en-NZ"/>
              </w:rPr>
            </w:pPr>
            <w:del w:id="1190" w:author="Doug Clark" w:date="2019-12-12T11:30:00Z">
              <w:r w:rsidRPr="00D14A70" w:rsidDel="00436DDC">
                <w:rPr>
                  <w:rFonts w:ascii="Arial" w:hAnsi="Arial" w:cs="Arial"/>
                  <w:sz w:val="22"/>
                  <w:szCs w:val="22"/>
                  <w:lang w:eastAsia="en-NZ"/>
                </w:rPr>
                <w:delText>From 28 January 2018</w:delText>
              </w:r>
            </w:del>
          </w:p>
        </w:tc>
        <w:tc>
          <w:tcPr>
            <w:tcW w:w="1559" w:type="dxa"/>
            <w:vAlign w:val="center"/>
          </w:tcPr>
          <w:p w:rsidR="00271571" w:rsidRPr="00D14A70" w:rsidDel="00436DDC" w:rsidRDefault="00271571" w:rsidP="00436DDC">
            <w:pPr>
              <w:keepNext/>
              <w:spacing w:line="240" w:lineRule="auto"/>
              <w:jc w:val="center"/>
              <w:outlineLvl w:val="0"/>
              <w:rPr>
                <w:del w:id="1191" w:author="Doug Clark" w:date="2019-12-12T11:30:00Z"/>
                <w:rFonts w:ascii="Arial" w:hAnsi="Arial" w:cs="Arial"/>
                <w:sz w:val="22"/>
                <w:szCs w:val="22"/>
                <w:lang w:eastAsia="en-NZ"/>
              </w:rPr>
            </w:pPr>
            <w:del w:id="1192" w:author="Doug Clark" w:date="2019-12-12T11:30:00Z">
              <w:r w:rsidRPr="00D14A70" w:rsidDel="00436DDC">
                <w:rPr>
                  <w:rFonts w:ascii="Arial" w:hAnsi="Arial" w:cs="Arial"/>
                  <w:sz w:val="22"/>
                  <w:szCs w:val="22"/>
                  <w:lang w:eastAsia="en-NZ"/>
                </w:rPr>
                <w:delText>From 28 January 2019</w:delText>
              </w:r>
            </w:del>
          </w:p>
        </w:tc>
      </w:tr>
      <w:tr w:rsidR="00271571" w:rsidRPr="00D14A70" w:rsidDel="00436DDC" w:rsidTr="00AB1874">
        <w:trPr>
          <w:del w:id="1193" w:author="Doug Clark" w:date="2019-12-12T11:30:00Z"/>
        </w:trPr>
        <w:tc>
          <w:tcPr>
            <w:tcW w:w="1411" w:type="dxa"/>
            <w:vAlign w:val="center"/>
          </w:tcPr>
          <w:p w:rsidR="00271571" w:rsidRPr="00D14A70" w:rsidDel="00436DDC" w:rsidRDefault="00271571" w:rsidP="00436DDC">
            <w:pPr>
              <w:keepNext/>
              <w:spacing w:line="240" w:lineRule="auto"/>
              <w:jc w:val="center"/>
              <w:outlineLvl w:val="0"/>
              <w:rPr>
                <w:del w:id="1194" w:author="Doug Clark" w:date="2019-12-12T11:30:00Z"/>
                <w:rFonts w:ascii="Arial" w:hAnsi="Arial" w:cs="Arial"/>
                <w:sz w:val="22"/>
                <w:szCs w:val="22"/>
                <w:lang w:eastAsia="en-NZ"/>
              </w:rPr>
            </w:pPr>
            <w:del w:id="1195" w:author="Doug Clark" w:date="2019-12-12T11:30:00Z">
              <w:r w:rsidRPr="00D14A70" w:rsidDel="00436DDC">
                <w:rPr>
                  <w:rFonts w:ascii="Arial" w:hAnsi="Arial" w:cs="Arial"/>
                  <w:sz w:val="22"/>
                  <w:szCs w:val="22"/>
                  <w:lang w:eastAsia="en-NZ"/>
                </w:rPr>
                <w:delText>1</w:delText>
              </w:r>
            </w:del>
          </w:p>
        </w:tc>
        <w:tc>
          <w:tcPr>
            <w:tcW w:w="1559" w:type="dxa"/>
            <w:vAlign w:val="center"/>
          </w:tcPr>
          <w:p w:rsidR="00271571" w:rsidRPr="00D14A70" w:rsidDel="00436DDC" w:rsidRDefault="00271571" w:rsidP="00436DDC">
            <w:pPr>
              <w:keepNext/>
              <w:spacing w:line="240" w:lineRule="auto"/>
              <w:jc w:val="center"/>
              <w:outlineLvl w:val="0"/>
              <w:rPr>
                <w:del w:id="1196" w:author="Doug Clark" w:date="2019-12-12T11:30:00Z"/>
                <w:rFonts w:ascii="Arial" w:hAnsi="Arial" w:cs="Arial"/>
                <w:sz w:val="22"/>
                <w:szCs w:val="22"/>
                <w:lang w:eastAsia="en-NZ"/>
              </w:rPr>
            </w:pPr>
            <w:del w:id="1197" w:author="Doug Clark" w:date="2019-12-12T11:30:00Z">
              <w:r w:rsidRPr="00D14A70" w:rsidDel="00436DDC">
                <w:rPr>
                  <w:rFonts w:ascii="Arial" w:hAnsi="Arial" w:cs="Arial"/>
                  <w:sz w:val="22"/>
                  <w:szCs w:val="22"/>
                  <w:lang w:eastAsia="en-NZ"/>
                </w:rPr>
                <w:delText>$28.86</w:delText>
              </w:r>
            </w:del>
          </w:p>
        </w:tc>
        <w:tc>
          <w:tcPr>
            <w:tcW w:w="1559" w:type="dxa"/>
            <w:vAlign w:val="center"/>
          </w:tcPr>
          <w:p w:rsidR="00271571" w:rsidRPr="00D14A70" w:rsidDel="00436DDC" w:rsidRDefault="00271571" w:rsidP="00436DDC">
            <w:pPr>
              <w:keepNext/>
              <w:spacing w:line="240" w:lineRule="auto"/>
              <w:jc w:val="center"/>
              <w:outlineLvl w:val="0"/>
              <w:rPr>
                <w:del w:id="1198" w:author="Doug Clark" w:date="2019-12-12T11:30:00Z"/>
                <w:rFonts w:ascii="Arial" w:hAnsi="Arial" w:cs="Arial"/>
                <w:sz w:val="22"/>
                <w:szCs w:val="22"/>
                <w:lang w:eastAsia="en-NZ"/>
              </w:rPr>
            </w:pPr>
            <w:del w:id="1199" w:author="Doug Clark" w:date="2019-12-12T11:30:00Z">
              <w:r w:rsidRPr="00D14A70" w:rsidDel="00436DDC">
                <w:rPr>
                  <w:rFonts w:ascii="Arial" w:hAnsi="Arial" w:cs="Arial"/>
                  <w:sz w:val="22"/>
                  <w:szCs w:val="22"/>
                  <w:lang w:eastAsia="en-NZ"/>
                </w:rPr>
                <w:delText>$29.44</w:delText>
              </w:r>
            </w:del>
          </w:p>
        </w:tc>
        <w:tc>
          <w:tcPr>
            <w:tcW w:w="1559" w:type="dxa"/>
            <w:vAlign w:val="center"/>
          </w:tcPr>
          <w:p w:rsidR="00271571" w:rsidRPr="00D14A70" w:rsidDel="00436DDC" w:rsidRDefault="00271571" w:rsidP="00436DDC">
            <w:pPr>
              <w:keepNext/>
              <w:spacing w:line="240" w:lineRule="auto"/>
              <w:jc w:val="center"/>
              <w:outlineLvl w:val="0"/>
              <w:rPr>
                <w:del w:id="1200" w:author="Doug Clark" w:date="2019-12-12T11:30:00Z"/>
                <w:rFonts w:ascii="Arial" w:hAnsi="Arial" w:cs="Arial"/>
                <w:sz w:val="22"/>
                <w:szCs w:val="22"/>
                <w:lang w:eastAsia="en-NZ"/>
              </w:rPr>
            </w:pPr>
            <w:del w:id="1201" w:author="Doug Clark" w:date="2019-12-12T11:30:00Z">
              <w:r w:rsidRPr="00D14A70" w:rsidDel="00436DDC">
                <w:rPr>
                  <w:rFonts w:ascii="Arial" w:hAnsi="Arial" w:cs="Arial"/>
                  <w:sz w:val="22"/>
                  <w:szCs w:val="22"/>
                  <w:lang w:eastAsia="en-NZ"/>
                </w:rPr>
                <w:delText>$30.03</w:delText>
              </w:r>
            </w:del>
          </w:p>
        </w:tc>
        <w:tc>
          <w:tcPr>
            <w:tcW w:w="1559" w:type="dxa"/>
            <w:vAlign w:val="center"/>
          </w:tcPr>
          <w:p w:rsidR="00271571" w:rsidRPr="00D14A70" w:rsidDel="00436DDC" w:rsidRDefault="00271571" w:rsidP="00436DDC">
            <w:pPr>
              <w:keepNext/>
              <w:spacing w:line="240" w:lineRule="auto"/>
              <w:jc w:val="center"/>
              <w:outlineLvl w:val="0"/>
              <w:rPr>
                <w:del w:id="1202" w:author="Doug Clark" w:date="2019-12-12T11:30:00Z"/>
                <w:rFonts w:ascii="Arial" w:hAnsi="Arial" w:cs="Arial"/>
                <w:sz w:val="22"/>
                <w:szCs w:val="22"/>
                <w:lang w:eastAsia="en-NZ"/>
              </w:rPr>
            </w:pPr>
            <w:del w:id="1203" w:author="Doug Clark" w:date="2019-12-12T11:30:00Z">
              <w:r w:rsidRPr="00D14A70" w:rsidDel="00436DDC">
                <w:rPr>
                  <w:rFonts w:ascii="Arial" w:hAnsi="Arial" w:cs="Arial"/>
                  <w:sz w:val="22"/>
                  <w:szCs w:val="22"/>
                  <w:lang w:eastAsia="en-NZ"/>
                </w:rPr>
                <w:delText>$30.69</w:delText>
              </w:r>
            </w:del>
          </w:p>
        </w:tc>
      </w:tr>
      <w:tr w:rsidR="00271571" w:rsidRPr="00D14A70" w:rsidDel="00436DDC" w:rsidTr="00AB1874">
        <w:trPr>
          <w:del w:id="1204" w:author="Doug Clark" w:date="2019-12-12T11:30:00Z"/>
        </w:trPr>
        <w:tc>
          <w:tcPr>
            <w:tcW w:w="1411" w:type="dxa"/>
            <w:vAlign w:val="center"/>
          </w:tcPr>
          <w:p w:rsidR="00271571" w:rsidRPr="00D14A70" w:rsidDel="00436DDC" w:rsidRDefault="00271571" w:rsidP="00436DDC">
            <w:pPr>
              <w:keepNext/>
              <w:spacing w:line="240" w:lineRule="auto"/>
              <w:jc w:val="center"/>
              <w:outlineLvl w:val="0"/>
              <w:rPr>
                <w:del w:id="1205" w:author="Doug Clark" w:date="2019-12-12T11:30:00Z"/>
                <w:rFonts w:ascii="Arial" w:hAnsi="Arial" w:cs="Arial"/>
                <w:sz w:val="22"/>
                <w:szCs w:val="22"/>
                <w:lang w:eastAsia="en-NZ"/>
              </w:rPr>
            </w:pPr>
            <w:del w:id="1206" w:author="Doug Clark" w:date="2019-12-12T11:30:00Z">
              <w:r w:rsidRPr="00D14A70" w:rsidDel="00436DDC">
                <w:rPr>
                  <w:rFonts w:ascii="Arial" w:hAnsi="Arial" w:cs="Arial"/>
                  <w:sz w:val="22"/>
                  <w:szCs w:val="22"/>
                  <w:lang w:eastAsia="en-NZ"/>
                </w:rPr>
                <w:delText>2</w:delText>
              </w:r>
            </w:del>
          </w:p>
        </w:tc>
        <w:tc>
          <w:tcPr>
            <w:tcW w:w="1559" w:type="dxa"/>
            <w:vAlign w:val="center"/>
          </w:tcPr>
          <w:p w:rsidR="00271571" w:rsidRPr="00D14A70" w:rsidDel="00436DDC" w:rsidRDefault="00271571" w:rsidP="00436DDC">
            <w:pPr>
              <w:keepNext/>
              <w:spacing w:line="240" w:lineRule="auto"/>
              <w:jc w:val="center"/>
              <w:outlineLvl w:val="0"/>
              <w:rPr>
                <w:del w:id="1207" w:author="Doug Clark" w:date="2019-12-12T11:30:00Z"/>
                <w:rFonts w:ascii="Arial" w:hAnsi="Arial" w:cs="Arial"/>
                <w:sz w:val="22"/>
                <w:szCs w:val="22"/>
                <w:lang w:eastAsia="en-NZ"/>
              </w:rPr>
            </w:pPr>
            <w:del w:id="1208" w:author="Doug Clark" w:date="2019-12-12T11:30:00Z">
              <w:r w:rsidRPr="00D14A70" w:rsidDel="00436DDC">
                <w:rPr>
                  <w:rFonts w:ascii="Arial" w:hAnsi="Arial" w:cs="Arial"/>
                  <w:sz w:val="22"/>
                  <w:szCs w:val="22"/>
                  <w:lang w:eastAsia="en-NZ"/>
                </w:rPr>
                <w:delText>$38.33</w:delText>
              </w:r>
            </w:del>
          </w:p>
        </w:tc>
        <w:tc>
          <w:tcPr>
            <w:tcW w:w="1559" w:type="dxa"/>
            <w:vAlign w:val="center"/>
          </w:tcPr>
          <w:p w:rsidR="00271571" w:rsidRPr="00D14A70" w:rsidDel="00436DDC" w:rsidRDefault="00271571" w:rsidP="00436DDC">
            <w:pPr>
              <w:keepNext/>
              <w:spacing w:line="240" w:lineRule="auto"/>
              <w:jc w:val="center"/>
              <w:outlineLvl w:val="0"/>
              <w:rPr>
                <w:del w:id="1209" w:author="Doug Clark" w:date="2019-12-12T11:30:00Z"/>
                <w:rFonts w:ascii="Arial" w:hAnsi="Arial" w:cs="Arial"/>
                <w:sz w:val="22"/>
                <w:szCs w:val="22"/>
                <w:lang w:eastAsia="en-NZ"/>
              </w:rPr>
            </w:pPr>
            <w:del w:id="1210" w:author="Doug Clark" w:date="2019-12-12T11:30:00Z">
              <w:r w:rsidRPr="00D14A70" w:rsidDel="00436DDC">
                <w:rPr>
                  <w:rFonts w:ascii="Arial" w:hAnsi="Arial" w:cs="Arial"/>
                  <w:sz w:val="22"/>
                  <w:szCs w:val="22"/>
                  <w:lang w:eastAsia="en-NZ"/>
                </w:rPr>
                <w:delText>$39.10</w:delText>
              </w:r>
            </w:del>
          </w:p>
        </w:tc>
        <w:tc>
          <w:tcPr>
            <w:tcW w:w="1559" w:type="dxa"/>
            <w:vAlign w:val="center"/>
          </w:tcPr>
          <w:p w:rsidR="00271571" w:rsidRPr="00D14A70" w:rsidDel="00436DDC" w:rsidRDefault="00271571" w:rsidP="00436DDC">
            <w:pPr>
              <w:keepNext/>
              <w:spacing w:line="240" w:lineRule="auto"/>
              <w:jc w:val="center"/>
              <w:outlineLvl w:val="0"/>
              <w:rPr>
                <w:del w:id="1211" w:author="Doug Clark" w:date="2019-12-12T11:30:00Z"/>
                <w:rFonts w:ascii="Arial" w:hAnsi="Arial" w:cs="Arial"/>
                <w:sz w:val="22"/>
                <w:szCs w:val="22"/>
                <w:lang w:eastAsia="en-NZ"/>
              </w:rPr>
            </w:pPr>
            <w:del w:id="1212" w:author="Doug Clark" w:date="2019-12-12T11:30:00Z">
              <w:r w:rsidRPr="00D14A70" w:rsidDel="00436DDC">
                <w:rPr>
                  <w:rFonts w:ascii="Arial" w:hAnsi="Arial" w:cs="Arial"/>
                  <w:sz w:val="22"/>
                  <w:szCs w:val="22"/>
                  <w:lang w:eastAsia="en-NZ"/>
                </w:rPr>
                <w:delText>$39.88</w:delText>
              </w:r>
            </w:del>
          </w:p>
        </w:tc>
        <w:tc>
          <w:tcPr>
            <w:tcW w:w="1559" w:type="dxa"/>
            <w:vAlign w:val="center"/>
          </w:tcPr>
          <w:p w:rsidR="00271571" w:rsidRPr="00D14A70" w:rsidDel="00436DDC" w:rsidRDefault="00271571" w:rsidP="00436DDC">
            <w:pPr>
              <w:keepNext/>
              <w:spacing w:line="240" w:lineRule="auto"/>
              <w:jc w:val="center"/>
              <w:outlineLvl w:val="0"/>
              <w:rPr>
                <w:del w:id="1213" w:author="Doug Clark" w:date="2019-12-12T11:30:00Z"/>
                <w:rFonts w:ascii="Arial" w:hAnsi="Arial" w:cs="Arial"/>
                <w:sz w:val="22"/>
                <w:szCs w:val="22"/>
                <w:lang w:eastAsia="en-NZ"/>
              </w:rPr>
            </w:pPr>
            <w:del w:id="1214" w:author="Doug Clark" w:date="2019-12-12T11:30:00Z">
              <w:r w:rsidRPr="00D14A70" w:rsidDel="00436DDC">
                <w:rPr>
                  <w:rFonts w:ascii="Arial" w:hAnsi="Arial" w:cs="Arial"/>
                  <w:sz w:val="22"/>
                  <w:szCs w:val="22"/>
                  <w:lang w:eastAsia="en-NZ"/>
                </w:rPr>
                <w:delText>$40.76</w:delText>
              </w:r>
            </w:del>
          </w:p>
        </w:tc>
      </w:tr>
    </w:tbl>
    <w:p w:rsidR="00271571" w:rsidRPr="00D14A70" w:rsidDel="00436DDC" w:rsidRDefault="00271571" w:rsidP="00436DDC">
      <w:pPr>
        <w:keepNext/>
        <w:spacing w:line="240" w:lineRule="auto"/>
        <w:jc w:val="center"/>
        <w:outlineLvl w:val="0"/>
        <w:rPr>
          <w:del w:id="1215" w:author="Doug Clark" w:date="2019-12-12T11:30:00Z"/>
          <w:rFonts w:ascii="Arial" w:hAnsi="Arial" w:cs="Arial"/>
          <w:sz w:val="22"/>
          <w:szCs w:val="22"/>
          <w:lang w:eastAsia="en-NZ"/>
        </w:rPr>
      </w:pPr>
    </w:p>
    <w:p w:rsidR="00271571" w:rsidRPr="00D14A70" w:rsidDel="00436DDC" w:rsidRDefault="00271571" w:rsidP="00436DDC">
      <w:pPr>
        <w:keepNext/>
        <w:spacing w:line="240" w:lineRule="auto"/>
        <w:jc w:val="center"/>
        <w:outlineLvl w:val="0"/>
        <w:rPr>
          <w:del w:id="1216" w:author="Doug Clark" w:date="2019-12-12T11:30:00Z"/>
          <w:rFonts w:ascii="Arial" w:hAnsi="Arial" w:cs="Arial"/>
          <w:sz w:val="22"/>
          <w:szCs w:val="22"/>
          <w:lang w:eastAsia="en-NZ"/>
        </w:rPr>
      </w:pPr>
      <w:del w:id="1217" w:author="Doug Clark" w:date="2019-12-12T11:30:00Z">
        <w:r w:rsidRPr="00D14A70" w:rsidDel="00436DDC">
          <w:rPr>
            <w:rFonts w:ascii="Arial" w:hAnsi="Arial" w:cs="Arial"/>
            <w:sz w:val="22"/>
            <w:szCs w:val="22"/>
            <w:lang w:eastAsia="en-NZ"/>
          </w:rPr>
          <w:delText>3.1.2</w:delText>
        </w:r>
        <w:r w:rsidRPr="00D14A70" w:rsidDel="00436DDC">
          <w:rPr>
            <w:rFonts w:ascii="Arial" w:hAnsi="Arial" w:cs="Arial"/>
            <w:sz w:val="22"/>
            <w:szCs w:val="22"/>
            <w:lang w:eastAsia="en-NZ"/>
          </w:rPr>
          <w:tab/>
        </w:r>
        <w:r w:rsidRPr="00D14A70" w:rsidDel="00436DDC">
          <w:rPr>
            <w:rFonts w:ascii="Arial" w:hAnsi="Arial" w:cs="Arial"/>
            <w:b/>
            <w:sz w:val="22"/>
            <w:szCs w:val="22"/>
            <w:lang w:eastAsia="en-NZ"/>
          </w:rPr>
          <w:delText>Application of salaries</w:delText>
        </w:r>
        <w:r w:rsidRPr="00D14A70" w:rsidDel="00436DDC">
          <w:rPr>
            <w:rFonts w:ascii="Arial" w:hAnsi="Arial" w:cs="Arial"/>
            <w:sz w:val="22"/>
            <w:szCs w:val="22"/>
            <w:lang w:eastAsia="en-NZ"/>
          </w:rPr>
          <w:delText xml:space="preserve"> – A tutor shall be placed on salary step 1 unless:</w:delText>
        </w:r>
      </w:del>
    </w:p>
    <w:p w:rsidR="00271571" w:rsidRPr="00D14A70" w:rsidDel="00436DDC" w:rsidRDefault="00271571" w:rsidP="00436DDC">
      <w:pPr>
        <w:keepNext/>
        <w:spacing w:line="240" w:lineRule="auto"/>
        <w:jc w:val="center"/>
        <w:outlineLvl w:val="0"/>
        <w:rPr>
          <w:del w:id="1218" w:author="Doug Clark" w:date="2019-12-12T11:30:00Z"/>
          <w:rFonts w:ascii="Arial" w:hAnsi="Arial" w:cs="Arial"/>
          <w:sz w:val="22"/>
          <w:szCs w:val="22"/>
        </w:rPr>
      </w:pPr>
    </w:p>
    <w:p w:rsidR="00271571" w:rsidRPr="00D14A70" w:rsidDel="00436DDC" w:rsidRDefault="00271571" w:rsidP="00436DDC">
      <w:pPr>
        <w:keepNext/>
        <w:spacing w:line="240" w:lineRule="auto"/>
        <w:jc w:val="center"/>
        <w:outlineLvl w:val="0"/>
        <w:rPr>
          <w:del w:id="1219" w:author="Doug Clark" w:date="2019-12-12T11:30:00Z"/>
          <w:rFonts w:ascii="Arial" w:hAnsi="Arial" w:cs="Arial"/>
          <w:sz w:val="22"/>
          <w:szCs w:val="22"/>
          <w:lang w:eastAsia="en-NZ"/>
        </w:rPr>
      </w:pPr>
      <w:del w:id="1220" w:author="Doug Clark" w:date="2019-12-12T11:30:00Z">
        <w:r w:rsidRPr="00D14A70" w:rsidDel="00436DDC">
          <w:rPr>
            <w:rFonts w:ascii="Arial" w:hAnsi="Arial" w:cs="Arial"/>
            <w:sz w:val="22"/>
            <w:szCs w:val="22"/>
            <w:lang w:eastAsia="en-NZ"/>
          </w:rPr>
          <w:delText>The tutor satisfies the co-ordinator he or she has either successfully completed a recognised course in the tutoring of adults or holds a Diploma of Teaching, and has at least 100 hours of adult tutoring experience; or</w:delText>
        </w:r>
      </w:del>
    </w:p>
    <w:p w:rsidR="00271571" w:rsidRPr="00D14A70" w:rsidDel="00436DDC" w:rsidRDefault="00271571" w:rsidP="00436DDC">
      <w:pPr>
        <w:keepNext/>
        <w:spacing w:line="240" w:lineRule="auto"/>
        <w:jc w:val="center"/>
        <w:outlineLvl w:val="0"/>
        <w:rPr>
          <w:del w:id="1221" w:author="Doug Clark" w:date="2019-12-12T11:30:00Z"/>
          <w:rFonts w:ascii="Arial" w:hAnsi="Arial" w:cs="Arial"/>
          <w:sz w:val="22"/>
          <w:szCs w:val="22"/>
          <w:lang w:eastAsia="en-NZ"/>
        </w:rPr>
      </w:pPr>
      <w:del w:id="1222" w:author="Doug Clark" w:date="2019-12-12T11:30:00Z">
        <w:r w:rsidRPr="00D14A70" w:rsidDel="00436DDC">
          <w:rPr>
            <w:rFonts w:ascii="Arial" w:hAnsi="Arial" w:cs="Arial"/>
            <w:sz w:val="22"/>
            <w:szCs w:val="22"/>
            <w:lang w:eastAsia="en-NZ"/>
          </w:rPr>
          <w:delText>The tutor has completed 200 hours of ACE tutoring; or</w:delText>
        </w:r>
      </w:del>
    </w:p>
    <w:p w:rsidR="00271571" w:rsidRPr="00D14A70" w:rsidDel="00436DDC" w:rsidRDefault="00271571" w:rsidP="00436DDC">
      <w:pPr>
        <w:keepNext/>
        <w:spacing w:line="240" w:lineRule="auto"/>
        <w:jc w:val="center"/>
        <w:outlineLvl w:val="0"/>
        <w:rPr>
          <w:del w:id="1223" w:author="Doug Clark" w:date="2019-12-12T11:30:00Z"/>
          <w:rFonts w:ascii="Arial" w:hAnsi="Arial" w:cs="Arial"/>
          <w:sz w:val="22"/>
          <w:szCs w:val="22"/>
          <w:lang w:eastAsia="en-NZ"/>
        </w:rPr>
      </w:pPr>
      <w:del w:id="1224" w:author="Doug Clark" w:date="2019-12-12T11:30:00Z">
        <w:r w:rsidRPr="00D14A70" w:rsidDel="00436DDC">
          <w:rPr>
            <w:rFonts w:ascii="Arial" w:hAnsi="Arial" w:cs="Arial"/>
            <w:sz w:val="22"/>
            <w:szCs w:val="22"/>
            <w:lang w:eastAsia="en-NZ"/>
          </w:rPr>
          <w:delText>The tutor was placed on step 2 of the salary scale prior to this agreement coming into force.</w:delText>
        </w:r>
      </w:del>
    </w:p>
    <w:p w:rsidR="00271571" w:rsidRPr="00D14A70" w:rsidDel="00436DDC" w:rsidRDefault="00271571" w:rsidP="00436DDC">
      <w:pPr>
        <w:keepNext/>
        <w:spacing w:line="240" w:lineRule="auto"/>
        <w:jc w:val="center"/>
        <w:outlineLvl w:val="0"/>
        <w:rPr>
          <w:del w:id="1225" w:author="Doug Clark" w:date="2019-12-12T11:30:00Z"/>
          <w:rFonts w:ascii="Arial" w:hAnsi="Arial" w:cs="Arial"/>
          <w:sz w:val="22"/>
          <w:szCs w:val="22"/>
          <w:lang w:eastAsia="en-NZ"/>
        </w:rPr>
      </w:pPr>
    </w:p>
    <w:p w:rsidR="00271571" w:rsidRPr="00D14A70" w:rsidDel="00436DDC" w:rsidRDefault="00271571" w:rsidP="00436DDC">
      <w:pPr>
        <w:keepNext/>
        <w:spacing w:line="240" w:lineRule="auto"/>
        <w:jc w:val="center"/>
        <w:outlineLvl w:val="0"/>
        <w:rPr>
          <w:del w:id="1226" w:author="Doug Clark" w:date="2019-12-12T11:30:00Z"/>
          <w:rFonts w:ascii="Arial" w:hAnsi="Arial" w:cs="Arial"/>
          <w:sz w:val="22"/>
          <w:szCs w:val="22"/>
          <w:lang w:eastAsia="en-NZ"/>
        </w:rPr>
      </w:pPr>
      <w:del w:id="1227" w:author="Doug Clark" w:date="2019-12-12T11:30:00Z">
        <w:r w:rsidRPr="00D14A70" w:rsidDel="00436DDC">
          <w:rPr>
            <w:rFonts w:ascii="Arial" w:hAnsi="Arial" w:cs="Arial"/>
            <w:sz w:val="22"/>
            <w:szCs w:val="22"/>
            <w:lang w:eastAsia="en-NZ"/>
          </w:rPr>
          <w:tab/>
          <w:delText>Where (i), (ii) or (iii) above apply, a tutor shall be placed on step 2.</w:delText>
        </w:r>
      </w:del>
    </w:p>
    <w:p w:rsidR="00271571" w:rsidRPr="00D14A70" w:rsidDel="00436DDC" w:rsidRDefault="00271571" w:rsidP="00436DDC">
      <w:pPr>
        <w:keepNext/>
        <w:spacing w:line="240" w:lineRule="auto"/>
        <w:jc w:val="center"/>
        <w:outlineLvl w:val="0"/>
        <w:rPr>
          <w:del w:id="1228" w:author="Doug Clark" w:date="2019-12-12T11:30:00Z"/>
          <w:rFonts w:ascii="Arial" w:hAnsi="Arial" w:cs="Arial"/>
          <w:sz w:val="22"/>
          <w:szCs w:val="22"/>
          <w:lang w:eastAsia="en-NZ"/>
        </w:rPr>
      </w:pPr>
    </w:p>
    <w:p w:rsidR="00271571" w:rsidRPr="00340809" w:rsidDel="00436DDC" w:rsidRDefault="00271571" w:rsidP="00436DDC">
      <w:pPr>
        <w:keepNext/>
        <w:spacing w:line="240" w:lineRule="auto"/>
        <w:jc w:val="center"/>
        <w:outlineLvl w:val="0"/>
        <w:rPr>
          <w:del w:id="1229" w:author="Doug Clark" w:date="2019-12-12T11:30:00Z"/>
          <w:rFonts w:ascii="Arial" w:hAnsi="Arial" w:cs="Arial"/>
          <w:i/>
          <w:sz w:val="22"/>
          <w:szCs w:val="22"/>
          <w:lang w:eastAsia="en-NZ"/>
        </w:rPr>
      </w:pPr>
      <w:del w:id="1230" w:author="Doug Clark" w:date="2019-12-12T11:30:00Z">
        <w:r w:rsidRPr="00D14A70" w:rsidDel="00436DDC">
          <w:rPr>
            <w:rFonts w:ascii="Arial" w:hAnsi="Arial" w:cs="Arial"/>
            <w:sz w:val="22"/>
            <w:szCs w:val="22"/>
            <w:lang w:eastAsia="en-NZ"/>
          </w:rPr>
          <w:tab/>
        </w:r>
        <w:r w:rsidRPr="00340809" w:rsidDel="00436DDC">
          <w:rPr>
            <w:rFonts w:ascii="Arial" w:hAnsi="Arial" w:cs="Arial"/>
            <w:b/>
            <w:i/>
            <w:sz w:val="22"/>
            <w:szCs w:val="22"/>
            <w:lang w:eastAsia="en-NZ"/>
          </w:rPr>
          <w:delText>Note:</w:delText>
        </w:r>
        <w:r w:rsidRPr="00340809" w:rsidDel="00436DDC">
          <w:rPr>
            <w:rFonts w:ascii="Arial" w:hAnsi="Arial" w:cs="Arial"/>
            <w:i/>
            <w:sz w:val="22"/>
            <w:szCs w:val="22"/>
            <w:lang w:eastAsia="en-NZ"/>
          </w:rPr>
          <w:delText xml:space="preserve"> Where a tutor is also a fully registered teacher nothing in 3.1.2(i) shall prevent an employer choosing to place that teacher on step 2.</w:delText>
        </w:r>
      </w:del>
    </w:p>
    <w:p w:rsidR="00271571" w:rsidRPr="00D14A70" w:rsidDel="00436DDC" w:rsidRDefault="00271571" w:rsidP="00436DDC">
      <w:pPr>
        <w:keepNext/>
        <w:spacing w:line="240" w:lineRule="auto"/>
        <w:jc w:val="center"/>
        <w:outlineLvl w:val="0"/>
        <w:rPr>
          <w:del w:id="1231" w:author="Doug Clark" w:date="2019-12-12T11:30:00Z"/>
          <w:rFonts w:ascii="Arial" w:hAnsi="Arial" w:cs="Arial"/>
          <w:sz w:val="22"/>
          <w:szCs w:val="22"/>
        </w:rPr>
      </w:pPr>
    </w:p>
    <w:p w:rsidR="00271571" w:rsidRPr="00D14A70" w:rsidDel="00436DDC" w:rsidRDefault="00271571" w:rsidP="00436DDC">
      <w:pPr>
        <w:keepNext/>
        <w:spacing w:line="240" w:lineRule="auto"/>
        <w:jc w:val="center"/>
        <w:outlineLvl w:val="0"/>
        <w:rPr>
          <w:del w:id="1232" w:author="Doug Clark" w:date="2019-12-12T11:30:00Z"/>
          <w:rFonts w:ascii="Arial" w:hAnsi="Arial" w:cs="Arial"/>
          <w:sz w:val="22"/>
          <w:szCs w:val="22"/>
        </w:rPr>
      </w:pPr>
      <w:del w:id="1233" w:author="Doug Clark" w:date="2019-12-12T11:30:00Z">
        <w:r w:rsidRPr="00D14A70" w:rsidDel="00436DDC">
          <w:rPr>
            <w:rFonts w:ascii="Arial" w:hAnsi="Arial" w:cs="Arial"/>
            <w:sz w:val="22"/>
            <w:szCs w:val="22"/>
          </w:rPr>
          <w:delText>3.1.3</w:delText>
        </w:r>
        <w:r w:rsidRPr="00D14A70" w:rsidDel="00436DDC">
          <w:rPr>
            <w:rFonts w:ascii="Arial" w:hAnsi="Arial" w:cs="Arial"/>
            <w:sz w:val="22"/>
            <w:szCs w:val="22"/>
          </w:rPr>
          <w:tab/>
          <w:delText>Subject to verification, other experience of tutoring adult students (including in continuing education programmes, polytechnics, universities, colleges of education, and equivalent organisations either in New Zealand or overseas) shall be considered as relevant experience for placement on step 2 under 3.1.2 (i) and (ii).</w:delText>
        </w:r>
      </w:del>
    </w:p>
    <w:p w:rsidR="00271571" w:rsidRPr="00D14A70" w:rsidDel="00436DDC" w:rsidRDefault="00271571" w:rsidP="00436DDC">
      <w:pPr>
        <w:keepNext/>
        <w:spacing w:line="240" w:lineRule="auto"/>
        <w:jc w:val="center"/>
        <w:outlineLvl w:val="0"/>
        <w:rPr>
          <w:del w:id="1234" w:author="Doug Clark" w:date="2019-12-12T11:30:00Z"/>
          <w:rFonts w:ascii="Arial" w:hAnsi="Arial" w:cs="Arial"/>
          <w:sz w:val="22"/>
          <w:szCs w:val="22"/>
        </w:rPr>
      </w:pPr>
    </w:p>
    <w:p w:rsidR="00271571" w:rsidRPr="00D14A70" w:rsidDel="00436DDC" w:rsidRDefault="00271571" w:rsidP="00436DDC">
      <w:pPr>
        <w:keepNext/>
        <w:spacing w:line="240" w:lineRule="auto"/>
        <w:jc w:val="center"/>
        <w:outlineLvl w:val="0"/>
        <w:rPr>
          <w:del w:id="1235" w:author="Doug Clark" w:date="2019-12-12T11:30:00Z"/>
          <w:rFonts w:ascii="Arial" w:hAnsi="Arial" w:cs="Arial"/>
          <w:i/>
          <w:sz w:val="22"/>
          <w:szCs w:val="22"/>
        </w:rPr>
      </w:pPr>
      <w:del w:id="1236" w:author="Doug Clark" w:date="2019-12-12T11:30:00Z">
        <w:r w:rsidRPr="00D14A70" w:rsidDel="00436DDC">
          <w:rPr>
            <w:rFonts w:ascii="Arial" w:hAnsi="Arial" w:cs="Arial"/>
            <w:sz w:val="22"/>
            <w:szCs w:val="22"/>
          </w:rPr>
          <w:delText>3.1.4</w:delText>
        </w:r>
        <w:r w:rsidRPr="00D14A70" w:rsidDel="00436DDC">
          <w:rPr>
            <w:rFonts w:ascii="Arial" w:hAnsi="Arial" w:cs="Arial"/>
            <w:sz w:val="22"/>
            <w:szCs w:val="22"/>
          </w:rPr>
          <w:tab/>
        </w:r>
        <w:r w:rsidRPr="00D14A70" w:rsidDel="00436DDC">
          <w:rPr>
            <w:rFonts w:ascii="Arial" w:hAnsi="Arial" w:cs="Arial"/>
            <w:b/>
            <w:sz w:val="22"/>
            <w:szCs w:val="22"/>
          </w:rPr>
          <w:delText>Cancelled ACE classes</w:delText>
        </w:r>
        <w:r w:rsidRPr="00D14A70" w:rsidDel="00436DDC">
          <w:rPr>
            <w:rFonts w:ascii="Arial" w:hAnsi="Arial" w:cs="Arial"/>
            <w:sz w:val="22"/>
            <w:szCs w:val="22"/>
          </w:rPr>
          <w:delText xml:space="preserve"> - tutors of classes that are cancelled because no students attend shall be paid for one hour only regardless of the normal duration of the class.  If the tutor can be notified beforehand of the cancellation of the class, no payment will be made.</w:delText>
        </w:r>
      </w:del>
    </w:p>
    <w:p w:rsidR="00271571" w:rsidRPr="00D14A70" w:rsidDel="00436DDC" w:rsidRDefault="00271571" w:rsidP="00436DDC">
      <w:pPr>
        <w:keepNext/>
        <w:spacing w:line="240" w:lineRule="auto"/>
        <w:jc w:val="center"/>
        <w:outlineLvl w:val="0"/>
        <w:rPr>
          <w:del w:id="1237" w:author="Doug Clark" w:date="2019-12-12T11:30:00Z"/>
          <w:rFonts w:ascii="Arial" w:hAnsi="Arial" w:cs="Arial"/>
          <w:b/>
          <w:sz w:val="22"/>
          <w:szCs w:val="22"/>
          <w:lang w:eastAsia="en-NZ"/>
        </w:rPr>
      </w:pPr>
    </w:p>
    <w:p w:rsidR="00271571" w:rsidRPr="00D14A70" w:rsidDel="00436DDC" w:rsidRDefault="00271571" w:rsidP="00436DDC">
      <w:pPr>
        <w:keepNext/>
        <w:spacing w:line="240" w:lineRule="auto"/>
        <w:jc w:val="center"/>
        <w:outlineLvl w:val="0"/>
        <w:rPr>
          <w:del w:id="1238" w:author="Doug Clark" w:date="2019-12-12T11:30:00Z"/>
          <w:rFonts w:ascii="Arial" w:hAnsi="Arial" w:cs="Arial"/>
          <w:b/>
          <w:sz w:val="22"/>
          <w:szCs w:val="22"/>
          <w:lang w:eastAsia="en-NZ"/>
        </w:rPr>
      </w:pPr>
      <w:del w:id="1239" w:author="Doug Clark" w:date="2019-12-12T11:30:00Z">
        <w:r w:rsidRPr="00D14A70" w:rsidDel="00436DDC">
          <w:rPr>
            <w:rFonts w:ascii="Arial" w:hAnsi="Arial" w:cs="Arial"/>
            <w:b/>
            <w:sz w:val="22"/>
            <w:szCs w:val="22"/>
            <w:lang w:eastAsia="en-NZ"/>
          </w:rPr>
          <w:delText>3.2</w:delText>
        </w:r>
        <w:r w:rsidRPr="00D14A70" w:rsidDel="00436DDC">
          <w:rPr>
            <w:rFonts w:ascii="Arial" w:hAnsi="Arial" w:cs="Arial"/>
            <w:b/>
            <w:sz w:val="22"/>
            <w:szCs w:val="22"/>
            <w:lang w:eastAsia="en-NZ"/>
          </w:rPr>
          <w:tab/>
          <w:delText>CO-ORDINATORS</w:delText>
        </w:r>
      </w:del>
    </w:p>
    <w:p w:rsidR="00271571" w:rsidRPr="00D14A70" w:rsidDel="00436DDC" w:rsidRDefault="00271571" w:rsidP="00436DDC">
      <w:pPr>
        <w:keepNext/>
        <w:spacing w:line="240" w:lineRule="auto"/>
        <w:jc w:val="center"/>
        <w:outlineLvl w:val="0"/>
        <w:rPr>
          <w:del w:id="1240" w:author="Doug Clark" w:date="2019-12-12T11:30:00Z"/>
          <w:rFonts w:ascii="Arial" w:hAnsi="Arial" w:cs="Arial"/>
          <w:sz w:val="22"/>
          <w:szCs w:val="22"/>
          <w:lang w:eastAsia="en-NZ"/>
        </w:rPr>
      </w:pPr>
      <w:del w:id="1241" w:author="Doug Clark" w:date="2019-12-12T11:30:00Z">
        <w:r w:rsidRPr="00D14A70" w:rsidDel="00436DDC">
          <w:rPr>
            <w:rFonts w:ascii="Arial" w:hAnsi="Arial" w:cs="Arial"/>
            <w:sz w:val="22"/>
            <w:szCs w:val="22"/>
            <w:lang w:eastAsia="en-NZ"/>
          </w:rPr>
          <w:delText>3.2.1</w:delText>
        </w:r>
        <w:r w:rsidRPr="00D14A70" w:rsidDel="00436DDC">
          <w:rPr>
            <w:rFonts w:ascii="Arial" w:hAnsi="Arial" w:cs="Arial"/>
            <w:sz w:val="22"/>
            <w:szCs w:val="22"/>
            <w:lang w:eastAsia="en-NZ"/>
          </w:rPr>
          <w:tab/>
          <w:delText>Teaching Co-ordinators in all ACE programmes shall (except as provided in 3.2.2) be given a time allowance based on the size of their position, as set out below:</w:delText>
        </w:r>
        <w:r w:rsidRPr="00D14A70" w:rsidDel="00436DDC">
          <w:rPr>
            <w:rFonts w:ascii="Arial" w:hAnsi="Arial" w:cs="Arial"/>
            <w:sz w:val="22"/>
            <w:szCs w:val="22"/>
            <w:lang w:eastAsia="en-NZ"/>
          </w:rPr>
          <w:br/>
        </w:r>
      </w:del>
    </w:p>
    <w:tbl>
      <w:tblPr>
        <w:tblW w:w="751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4820"/>
      </w:tblGrid>
      <w:tr w:rsidR="00271571" w:rsidRPr="00D14A70" w:rsidDel="00436DDC" w:rsidTr="00AB1874">
        <w:trPr>
          <w:del w:id="1242" w:author="Doug Clark" w:date="2019-12-12T11:30:00Z"/>
        </w:trPr>
        <w:tc>
          <w:tcPr>
            <w:tcW w:w="2693" w:type="dxa"/>
          </w:tcPr>
          <w:p w:rsidR="00271571" w:rsidRPr="00D14A70" w:rsidDel="00436DDC" w:rsidRDefault="00271571" w:rsidP="00436DDC">
            <w:pPr>
              <w:keepNext/>
              <w:spacing w:line="240" w:lineRule="auto"/>
              <w:jc w:val="center"/>
              <w:outlineLvl w:val="0"/>
              <w:rPr>
                <w:del w:id="1243" w:author="Doug Clark" w:date="2019-12-12T11:30:00Z"/>
                <w:rFonts w:ascii="Arial" w:hAnsi="Arial" w:cs="Arial"/>
                <w:sz w:val="22"/>
                <w:szCs w:val="22"/>
                <w:lang w:eastAsia="en-NZ"/>
              </w:rPr>
            </w:pPr>
            <w:del w:id="1244" w:author="Doug Clark" w:date="2019-12-12T11:30:00Z">
              <w:r w:rsidRPr="00D14A70" w:rsidDel="00436DDC">
                <w:rPr>
                  <w:rFonts w:ascii="Arial" w:hAnsi="Arial" w:cs="Arial"/>
                  <w:sz w:val="22"/>
                  <w:szCs w:val="22"/>
                  <w:lang w:eastAsia="en-NZ"/>
                </w:rPr>
                <w:delText>Size of position</w:delText>
              </w:r>
            </w:del>
          </w:p>
          <w:p w:rsidR="00271571" w:rsidRPr="00D14A70" w:rsidDel="00436DDC" w:rsidRDefault="00271571" w:rsidP="00436DDC">
            <w:pPr>
              <w:keepNext/>
              <w:spacing w:line="240" w:lineRule="auto"/>
              <w:jc w:val="center"/>
              <w:outlineLvl w:val="0"/>
              <w:rPr>
                <w:del w:id="1245" w:author="Doug Clark" w:date="2019-12-12T11:30:00Z"/>
                <w:rFonts w:ascii="Arial" w:hAnsi="Arial" w:cs="Arial"/>
                <w:sz w:val="22"/>
                <w:szCs w:val="22"/>
                <w:lang w:eastAsia="en-NZ"/>
              </w:rPr>
            </w:pPr>
            <w:del w:id="1246" w:author="Doug Clark" w:date="2019-12-12T11:30:00Z">
              <w:r w:rsidRPr="00D14A70" w:rsidDel="00436DDC">
                <w:rPr>
                  <w:rFonts w:ascii="Arial" w:hAnsi="Arial" w:cs="Arial"/>
                  <w:sz w:val="22"/>
                  <w:szCs w:val="22"/>
                  <w:lang w:eastAsia="en-NZ"/>
                </w:rPr>
                <w:delText xml:space="preserve">(Full-time equivalent) </w:delText>
              </w:r>
            </w:del>
          </w:p>
        </w:tc>
        <w:tc>
          <w:tcPr>
            <w:tcW w:w="4820" w:type="dxa"/>
          </w:tcPr>
          <w:p w:rsidR="00271571" w:rsidRPr="00D14A70" w:rsidDel="00436DDC" w:rsidRDefault="00271571" w:rsidP="00436DDC">
            <w:pPr>
              <w:keepNext/>
              <w:spacing w:line="240" w:lineRule="auto"/>
              <w:jc w:val="center"/>
              <w:outlineLvl w:val="0"/>
              <w:rPr>
                <w:del w:id="1247" w:author="Doug Clark" w:date="2019-12-12T11:30:00Z"/>
                <w:rFonts w:ascii="Arial" w:hAnsi="Arial" w:cs="Arial"/>
                <w:sz w:val="22"/>
                <w:szCs w:val="22"/>
                <w:lang w:eastAsia="en-NZ"/>
              </w:rPr>
            </w:pPr>
          </w:p>
          <w:p w:rsidR="00271571" w:rsidRPr="00D14A70" w:rsidDel="00436DDC" w:rsidRDefault="00271571" w:rsidP="00436DDC">
            <w:pPr>
              <w:keepNext/>
              <w:spacing w:line="240" w:lineRule="auto"/>
              <w:jc w:val="center"/>
              <w:outlineLvl w:val="0"/>
              <w:rPr>
                <w:del w:id="1248" w:author="Doug Clark" w:date="2019-12-12T11:30:00Z"/>
                <w:rFonts w:ascii="Arial" w:hAnsi="Arial" w:cs="Arial"/>
                <w:sz w:val="22"/>
                <w:szCs w:val="22"/>
                <w:lang w:eastAsia="en-NZ"/>
              </w:rPr>
            </w:pPr>
            <w:del w:id="1249" w:author="Doug Clark" w:date="2019-12-12T11:30:00Z">
              <w:r w:rsidRPr="00D14A70" w:rsidDel="00436DDC">
                <w:rPr>
                  <w:rFonts w:ascii="Arial" w:hAnsi="Arial" w:cs="Arial"/>
                  <w:sz w:val="22"/>
                  <w:szCs w:val="22"/>
                  <w:lang w:eastAsia="en-NZ"/>
                </w:rPr>
                <w:delText>Time Allowance</w:delText>
              </w:r>
            </w:del>
          </w:p>
        </w:tc>
      </w:tr>
      <w:tr w:rsidR="00271571" w:rsidRPr="00D14A70" w:rsidDel="00436DDC" w:rsidTr="00AB1874">
        <w:trPr>
          <w:del w:id="1250" w:author="Doug Clark" w:date="2019-12-12T11:30:00Z"/>
        </w:trPr>
        <w:tc>
          <w:tcPr>
            <w:tcW w:w="2693" w:type="dxa"/>
          </w:tcPr>
          <w:p w:rsidR="00271571" w:rsidRPr="00D14A70" w:rsidDel="00436DDC" w:rsidRDefault="00271571" w:rsidP="00436DDC">
            <w:pPr>
              <w:keepNext/>
              <w:spacing w:line="240" w:lineRule="auto"/>
              <w:jc w:val="center"/>
              <w:outlineLvl w:val="0"/>
              <w:rPr>
                <w:del w:id="1251" w:author="Doug Clark" w:date="2019-12-12T11:30:00Z"/>
                <w:rFonts w:ascii="Arial" w:hAnsi="Arial" w:cs="Arial"/>
                <w:sz w:val="22"/>
                <w:szCs w:val="22"/>
                <w:lang w:eastAsia="en-NZ"/>
              </w:rPr>
            </w:pPr>
            <w:del w:id="1252" w:author="Doug Clark" w:date="2019-12-12T11:30:00Z">
              <w:r w:rsidRPr="00D14A70" w:rsidDel="00436DDC">
                <w:rPr>
                  <w:rFonts w:ascii="Arial" w:hAnsi="Arial" w:cs="Arial"/>
                  <w:sz w:val="22"/>
                  <w:szCs w:val="22"/>
                  <w:lang w:eastAsia="en-NZ"/>
                </w:rPr>
                <w:delText>0.1</w:delText>
              </w:r>
            </w:del>
          </w:p>
        </w:tc>
        <w:tc>
          <w:tcPr>
            <w:tcW w:w="4820" w:type="dxa"/>
          </w:tcPr>
          <w:p w:rsidR="00271571" w:rsidRPr="00D14A70" w:rsidDel="00436DDC" w:rsidRDefault="00271571" w:rsidP="00436DDC">
            <w:pPr>
              <w:keepNext/>
              <w:spacing w:line="240" w:lineRule="auto"/>
              <w:jc w:val="center"/>
              <w:outlineLvl w:val="0"/>
              <w:rPr>
                <w:del w:id="1253" w:author="Doug Clark" w:date="2019-12-12T11:30:00Z"/>
                <w:rFonts w:ascii="Arial" w:hAnsi="Arial" w:cs="Arial"/>
                <w:sz w:val="22"/>
                <w:szCs w:val="22"/>
                <w:lang w:eastAsia="en-NZ"/>
              </w:rPr>
            </w:pPr>
            <w:del w:id="1254" w:author="Doug Clark" w:date="2019-12-12T11:30:00Z">
              <w:r w:rsidRPr="00D14A70" w:rsidDel="00436DDC">
                <w:rPr>
                  <w:rFonts w:ascii="Arial" w:hAnsi="Arial" w:cs="Arial"/>
                  <w:sz w:val="22"/>
                  <w:szCs w:val="22"/>
                  <w:lang w:eastAsia="en-NZ"/>
                </w:rPr>
                <w:delText>1 weekly teaching half day over a full year</w:delText>
              </w:r>
            </w:del>
          </w:p>
        </w:tc>
      </w:tr>
      <w:tr w:rsidR="00271571" w:rsidRPr="00D14A70" w:rsidDel="00436DDC" w:rsidTr="00AB1874">
        <w:trPr>
          <w:del w:id="1255" w:author="Doug Clark" w:date="2019-12-12T11:30:00Z"/>
        </w:trPr>
        <w:tc>
          <w:tcPr>
            <w:tcW w:w="2693" w:type="dxa"/>
          </w:tcPr>
          <w:p w:rsidR="00271571" w:rsidRPr="00D14A70" w:rsidDel="00436DDC" w:rsidRDefault="00271571" w:rsidP="00436DDC">
            <w:pPr>
              <w:keepNext/>
              <w:spacing w:line="240" w:lineRule="auto"/>
              <w:jc w:val="center"/>
              <w:outlineLvl w:val="0"/>
              <w:rPr>
                <w:del w:id="1256" w:author="Doug Clark" w:date="2019-12-12T11:30:00Z"/>
                <w:rFonts w:ascii="Arial" w:hAnsi="Arial" w:cs="Arial"/>
                <w:sz w:val="22"/>
                <w:szCs w:val="22"/>
                <w:lang w:eastAsia="en-NZ"/>
              </w:rPr>
            </w:pPr>
            <w:del w:id="1257" w:author="Doug Clark" w:date="2019-12-12T11:30:00Z">
              <w:r w:rsidRPr="00D14A70" w:rsidDel="00436DDC">
                <w:rPr>
                  <w:rFonts w:ascii="Arial" w:hAnsi="Arial" w:cs="Arial"/>
                  <w:sz w:val="22"/>
                  <w:szCs w:val="22"/>
                  <w:lang w:eastAsia="en-NZ"/>
                </w:rPr>
                <w:delText>0.2</w:delText>
              </w:r>
            </w:del>
          </w:p>
        </w:tc>
        <w:tc>
          <w:tcPr>
            <w:tcW w:w="4820" w:type="dxa"/>
          </w:tcPr>
          <w:p w:rsidR="00271571" w:rsidRPr="00D14A70" w:rsidDel="00436DDC" w:rsidRDefault="00271571" w:rsidP="00436DDC">
            <w:pPr>
              <w:keepNext/>
              <w:spacing w:line="240" w:lineRule="auto"/>
              <w:jc w:val="center"/>
              <w:outlineLvl w:val="0"/>
              <w:rPr>
                <w:del w:id="1258" w:author="Doug Clark" w:date="2019-12-12T11:30:00Z"/>
                <w:rFonts w:ascii="Arial" w:hAnsi="Arial" w:cs="Arial"/>
                <w:sz w:val="22"/>
                <w:szCs w:val="22"/>
                <w:lang w:eastAsia="en-NZ"/>
              </w:rPr>
            </w:pPr>
            <w:del w:id="1259" w:author="Doug Clark" w:date="2019-12-12T11:30:00Z">
              <w:r w:rsidRPr="00D14A70" w:rsidDel="00436DDC">
                <w:rPr>
                  <w:rFonts w:ascii="Arial" w:hAnsi="Arial" w:cs="Arial"/>
                  <w:sz w:val="22"/>
                  <w:szCs w:val="22"/>
                  <w:lang w:eastAsia="en-NZ"/>
                </w:rPr>
                <w:delText>2 weekly teaching half days over a full year</w:delText>
              </w:r>
            </w:del>
          </w:p>
        </w:tc>
      </w:tr>
      <w:tr w:rsidR="00271571" w:rsidRPr="00D14A70" w:rsidDel="00436DDC" w:rsidTr="00AB1874">
        <w:trPr>
          <w:del w:id="1260" w:author="Doug Clark" w:date="2019-12-12T11:30:00Z"/>
        </w:trPr>
        <w:tc>
          <w:tcPr>
            <w:tcW w:w="2693" w:type="dxa"/>
          </w:tcPr>
          <w:p w:rsidR="00271571" w:rsidRPr="00D14A70" w:rsidDel="00436DDC" w:rsidRDefault="00271571" w:rsidP="00436DDC">
            <w:pPr>
              <w:keepNext/>
              <w:spacing w:line="240" w:lineRule="auto"/>
              <w:jc w:val="center"/>
              <w:outlineLvl w:val="0"/>
              <w:rPr>
                <w:del w:id="1261" w:author="Doug Clark" w:date="2019-12-12T11:30:00Z"/>
                <w:rFonts w:ascii="Arial" w:hAnsi="Arial" w:cs="Arial"/>
                <w:sz w:val="22"/>
                <w:szCs w:val="22"/>
                <w:lang w:eastAsia="en-NZ"/>
              </w:rPr>
            </w:pPr>
            <w:del w:id="1262" w:author="Doug Clark" w:date="2019-12-12T11:30:00Z">
              <w:r w:rsidRPr="00D14A70" w:rsidDel="00436DDC">
                <w:rPr>
                  <w:rFonts w:ascii="Arial" w:hAnsi="Arial" w:cs="Arial"/>
                  <w:sz w:val="22"/>
                  <w:szCs w:val="22"/>
                  <w:lang w:eastAsia="en-NZ"/>
                </w:rPr>
                <w:delText>0.3</w:delText>
              </w:r>
            </w:del>
          </w:p>
        </w:tc>
        <w:tc>
          <w:tcPr>
            <w:tcW w:w="4820" w:type="dxa"/>
          </w:tcPr>
          <w:p w:rsidR="00271571" w:rsidRPr="00D14A70" w:rsidDel="00436DDC" w:rsidRDefault="00271571" w:rsidP="00436DDC">
            <w:pPr>
              <w:keepNext/>
              <w:spacing w:line="240" w:lineRule="auto"/>
              <w:jc w:val="center"/>
              <w:outlineLvl w:val="0"/>
              <w:rPr>
                <w:del w:id="1263" w:author="Doug Clark" w:date="2019-12-12T11:30:00Z"/>
                <w:rFonts w:ascii="Arial" w:hAnsi="Arial" w:cs="Arial"/>
                <w:sz w:val="22"/>
                <w:szCs w:val="22"/>
                <w:lang w:eastAsia="en-NZ"/>
              </w:rPr>
            </w:pPr>
            <w:del w:id="1264" w:author="Doug Clark" w:date="2019-12-12T11:30:00Z">
              <w:r w:rsidRPr="00D14A70" w:rsidDel="00436DDC">
                <w:rPr>
                  <w:rFonts w:ascii="Arial" w:hAnsi="Arial" w:cs="Arial"/>
                  <w:sz w:val="22"/>
                  <w:szCs w:val="22"/>
                  <w:lang w:eastAsia="en-NZ"/>
                </w:rPr>
                <w:delText>3 weekly teaching half days over a full year</w:delText>
              </w:r>
            </w:del>
          </w:p>
        </w:tc>
      </w:tr>
      <w:tr w:rsidR="00271571" w:rsidRPr="00D14A70" w:rsidDel="00436DDC" w:rsidTr="00AB1874">
        <w:trPr>
          <w:del w:id="1265" w:author="Doug Clark" w:date="2019-12-12T11:30:00Z"/>
        </w:trPr>
        <w:tc>
          <w:tcPr>
            <w:tcW w:w="2693" w:type="dxa"/>
          </w:tcPr>
          <w:p w:rsidR="00271571" w:rsidRPr="00D14A70" w:rsidDel="00436DDC" w:rsidRDefault="00271571" w:rsidP="00436DDC">
            <w:pPr>
              <w:keepNext/>
              <w:spacing w:line="240" w:lineRule="auto"/>
              <w:jc w:val="center"/>
              <w:outlineLvl w:val="0"/>
              <w:rPr>
                <w:del w:id="1266" w:author="Doug Clark" w:date="2019-12-12T11:30:00Z"/>
                <w:rFonts w:ascii="Arial" w:hAnsi="Arial" w:cs="Arial"/>
                <w:sz w:val="22"/>
                <w:szCs w:val="22"/>
                <w:lang w:eastAsia="en-NZ"/>
              </w:rPr>
            </w:pPr>
            <w:del w:id="1267" w:author="Doug Clark" w:date="2019-12-12T11:30:00Z">
              <w:r w:rsidRPr="00D14A70" w:rsidDel="00436DDC">
                <w:rPr>
                  <w:rFonts w:ascii="Arial" w:hAnsi="Arial" w:cs="Arial"/>
                  <w:sz w:val="22"/>
                  <w:szCs w:val="22"/>
                  <w:lang w:eastAsia="en-NZ"/>
                </w:rPr>
                <w:delText>0.4</w:delText>
              </w:r>
            </w:del>
          </w:p>
        </w:tc>
        <w:tc>
          <w:tcPr>
            <w:tcW w:w="4820" w:type="dxa"/>
          </w:tcPr>
          <w:p w:rsidR="00271571" w:rsidRPr="00D14A70" w:rsidDel="00436DDC" w:rsidRDefault="00271571" w:rsidP="00436DDC">
            <w:pPr>
              <w:keepNext/>
              <w:spacing w:line="240" w:lineRule="auto"/>
              <w:jc w:val="center"/>
              <w:outlineLvl w:val="0"/>
              <w:rPr>
                <w:del w:id="1268" w:author="Doug Clark" w:date="2019-12-12T11:30:00Z"/>
                <w:rFonts w:ascii="Arial" w:hAnsi="Arial" w:cs="Arial"/>
                <w:sz w:val="22"/>
                <w:szCs w:val="22"/>
                <w:lang w:eastAsia="en-NZ"/>
              </w:rPr>
            </w:pPr>
            <w:del w:id="1269" w:author="Doug Clark" w:date="2019-12-12T11:30:00Z">
              <w:r w:rsidRPr="00D14A70" w:rsidDel="00436DDC">
                <w:rPr>
                  <w:rFonts w:ascii="Arial" w:hAnsi="Arial" w:cs="Arial"/>
                  <w:sz w:val="22"/>
                  <w:szCs w:val="22"/>
                  <w:lang w:eastAsia="en-NZ"/>
                </w:rPr>
                <w:delText>4 weekly teaching half days over a full year</w:delText>
              </w:r>
            </w:del>
          </w:p>
        </w:tc>
      </w:tr>
      <w:tr w:rsidR="00271571" w:rsidRPr="00D14A70" w:rsidDel="00436DDC" w:rsidTr="00AB1874">
        <w:trPr>
          <w:del w:id="1270" w:author="Doug Clark" w:date="2019-12-12T11:30:00Z"/>
        </w:trPr>
        <w:tc>
          <w:tcPr>
            <w:tcW w:w="2693" w:type="dxa"/>
          </w:tcPr>
          <w:p w:rsidR="00271571" w:rsidRPr="00D14A70" w:rsidDel="00436DDC" w:rsidRDefault="00271571" w:rsidP="00436DDC">
            <w:pPr>
              <w:keepNext/>
              <w:spacing w:line="240" w:lineRule="auto"/>
              <w:jc w:val="center"/>
              <w:outlineLvl w:val="0"/>
              <w:rPr>
                <w:del w:id="1271" w:author="Doug Clark" w:date="2019-12-12T11:30:00Z"/>
                <w:rFonts w:ascii="Arial" w:hAnsi="Arial" w:cs="Arial"/>
                <w:sz w:val="22"/>
                <w:szCs w:val="22"/>
                <w:lang w:eastAsia="en-NZ"/>
              </w:rPr>
            </w:pPr>
            <w:del w:id="1272" w:author="Doug Clark" w:date="2019-12-12T11:30:00Z">
              <w:r w:rsidRPr="00D14A70" w:rsidDel="00436DDC">
                <w:rPr>
                  <w:rFonts w:ascii="Arial" w:hAnsi="Arial" w:cs="Arial"/>
                  <w:sz w:val="22"/>
                  <w:szCs w:val="22"/>
                  <w:lang w:eastAsia="en-NZ"/>
                </w:rPr>
                <w:delText>0.5</w:delText>
              </w:r>
            </w:del>
          </w:p>
        </w:tc>
        <w:tc>
          <w:tcPr>
            <w:tcW w:w="4820" w:type="dxa"/>
          </w:tcPr>
          <w:p w:rsidR="00271571" w:rsidRPr="00D14A70" w:rsidDel="00436DDC" w:rsidRDefault="00271571" w:rsidP="00436DDC">
            <w:pPr>
              <w:keepNext/>
              <w:spacing w:line="240" w:lineRule="auto"/>
              <w:jc w:val="center"/>
              <w:outlineLvl w:val="0"/>
              <w:rPr>
                <w:del w:id="1273" w:author="Doug Clark" w:date="2019-12-12T11:30:00Z"/>
                <w:rFonts w:ascii="Arial" w:hAnsi="Arial" w:cs="Arial"/>
                <w:sz w:val="22"/>
                <w:szCs w:val="22"/>
                <w:lang w:eastAsia="en-NZ"/>
              </w:rPr>
            </w:pPr>
            <w:del w:id="1274" w:author="Doug Clark" w:date="2019-12-12T11:30:00Z">
              <w:r w:rsidRPr="00D14A70" w:rsidDel="00436DDC">
                <w:rPr>
                  <w:rFonts w:ascii="Arial" w:hAnsi="Arial" w:cs="Arial"/>
                  <w:sz w:val="22"/>
                  <w:szCs w:val="22"/>
                  <w:lang w:eastAsia="en-NZ"/>
                </w:rPr>
                <w:delText>5 weekly teaching half days over a full year</w:delText>
              </w:r>
            </w:del>
          </w:p>
        </w:tc>
      </w:tr>
      <w:tr w:rsidR="00271571" w:rsidRPr="00D14A70" w:rsidDel="00436DDC" w:rsidTr="00AB1874">
        <w:trPr>
          <w:del w:id="1275" w:author="Doug Clark" w:date="2019-12-12T11:30:00Z"/>
        </w:trPr>
        <w:tc>
          <w:tcPr>
            <w:tcW w:w="2693" w:type="dxa"/>
          </w:tcPr>
          <w:p w:rsidR="00271571" w:rsidRPr="00D14A70" w:rsidDel="00436DDC" w:rsidRDefault="00271571" w:rsidP="00436DDC">
            <w:pPr>
              <w:keepNext/>
              <w:spacing w:line="240" w:lineRule="auto"/>
              <w:jc w:val="center"/>
              <w:outlineLvl w:val="0"/>
              <w:rPr>
                <w:del w:id="1276" w:author="Doug Clark" w:date="2019-12-12T11:30:00Z"/>
                <w:rFonts w:ascii="Arial" w:hAnsi="Arial" w:cs="Arial"/>
                <w:sz w:val="22"/>
                <w:szCs w:val="22"/>
                <w:lang w:eastAsia="en-NZ"/>
              </w:rPr>
            </w:pPr>
            <w:del w:id="1277" w:author="Doug Clark" w:date="2019-12-12T11:30:00Z">
              <w:r w:rsidRPr="00D14A70" w:rsidDel="00436DDC">
                <w:rPr>
                  <w:rFonts w:ascii="Arial" w:hAnsi="Arial" w:cs="Arial"/>
                  <w:sz w:val="22"/>
                  <w:szCs w:val="22"/>
                  <w:lang w:eastAsia="en-NZ"/>
                </w:rPr>
                <w:delText>0.6</w:delText>
              </w:r>
            </w:del>
          </w:p>
        </w:tc>
        <w:tc>
          <w:tcPr>
            <w:tcW w:w="4820" w:type="dxa"/>
          </w:tcPr>
          <w:p w:rsidR="00271571" w:rsidRPr="00D14A70" w:rsidDel="00436DDC" w:rsidRDefault="00271571" w:rsidP="00436DDC">
            <w:pPr>
              <w:keepNext/>
              <w:spacing w:line="240" w:lineRule="auto"/>
              <w:jc w:val="center"/>
              <w:outlineLvl w:val="0"/>
              <w:rPr>
                <w:del w:id="1278" w:author="Doug Clark" w:date="2019-12-12T11:30:00Z"/>
                <w:rFonts w:ascii="Arial" w:hAnsi="Arial" w:cs="Arial"/>
                <w:sz w:val="22"/>
                <w:szCs w:val="22"/>
                <w:lang w:eastAsia="en-NZ"/>
              </w:rPr>
            </w:pPr>
            <w:del w:id="1279" w:author="Doug Clark" w:date="2019-12-12T11:30:00Z">
              <w:r w:rsidRPr="00D14A70" w:rsidDel="00436DDC">
                <w:rPr>
                  <w:rFonts w:ascii="Arial" w:hAnsi="Arial" w:cs="Arial"/>
                  <w:sz w:val="22"/>
                  <w:szCs w:val="22"/>
                  <w:lang w:eastAsia="en-NZ"/>
                </w:rPr>
                <w:delText>6 weekly teaching half days over a full year</w:delText>
              </w:r>
            </w:del>
          </w:p>
        </w:tc>
      </w:tr>
      <w:tr w:rsidR="00271571" w:rsidRPr="00D14A70" w:rsidDel="00436DDC" w:rsidTr="00AB1874">
        <w:trPr>
          <w:del w:id="1280" w:author="Doug Clark" w:date="2019-12-12T11:30:00Z"/>
        </w:trPr>
        <w:tc>
          <w:tcPr>
            <w:tcW w:w="2693" w:type="dxa"/>
          </w:tcPr>
          <w:p w:rsidR="00271571" w:rsidRPr="00D14A70" w:rsidDel="00436DDC" w:rsidRDefault="00271571" w:rsidP="00436DDC">
            <w:pPr>
              <w:keepNext/>
              <w:spacing w:line="240" w:lineRule="auto"/>
              <w:jc w:val="center"/>
              <w:outlineLvl w:val="0"/>
              <w:rPr>
                <w:del w:id="1281" w:author="Doug Clark" w:date="2019-12-12T11:30:00Z"/>
                <w:rFonts w:ascii="Arial" w:hAnsi="Arial" w:cs="Arial"/>
                <w:sz w:val="22"/>
                <w:szCs w:val="22"/>
                <w:lang w:eastAsia="en-NZ"/>
              </w:rPr>
            </w:pPr>
            <w:del w:id="1282" w:author="Doug Clark" w:date="2019-12-12T11:30:00Z">
              <w:r w:rsidRPr="00D14A70" w:rsidDel="00436DDC">
                <w:rPr>
                  <w:rFonts w:ascii="Arial" w:hAnsi="Arial" w:cs="Arial"/>
                  <w:sz w:val="22"/>
                  <w:szCs w:val="22"/>
                  <w:lang w:eastAsia="en-NZ"/>
                </w:rPr>
                <w:delText>0.7</w:delText>
              </w:r>
            </w:del>
          </w:p>
        </w:tc>
        <w:tc>
          <w:tcPr>
            <w:tcW w:w="4820" w:type="dxa"/>
          </w:tcPr>
          <w:p w:rsidR="00271571" w:rsidRPr="00D14A70" w:rsidDel="00436DDC" w:rsidRDefault="00271571" w:rsidP="00436DDC">
            <w:pPr>
              <w:keepNext/>
              <w:spacing w:line="240" w:lineRule="auto"/>
              <w:jc w:val="center"/>
              <w:outlineLvl w:val="0"/>
              <w:rPr>
                <w:del w:id="1283" w:author="Doug Clark" w:date="2019-12-12T11:30:00Z"/>
                <w:rFonts w:ascii="Arial" w:hAnsi="Arial" w:cs="Arial"/>
                <w:sz w:val="22"/>
                <w:szCs w:val="22"/>
                <w:lang w:eastAsia="en-NZ"/>
              </w:rPr>
            </w:pPr>
            <w:del w:id="1284" w:author="Doug Clark" w:date="2019-12-12T11:30:00Z">
              <w:r w:rsidRPr="00D14A70" w:rsidDel="00436DDC">
                <w:rPr>
                  <w:rFonts w:ascii="Arial" w:hAnsi="Arial" w:cs="Arial"/>
                  <w:sz w:val="22"/>
                  <w:szCs w:val="22"/>
                  <w:lang w:eastAsia="en-NZ"/>
                </w:rPr>
                <w:delText>7 weekly teaching half days over a full year</w:delText>
              </w:r>
            </w:del>
          </w:p>
        </w:tc>
      </w:tr>
      <w:tr w:rsidR="00271571" w:rsidRPr="00D14A70" w:rsidDel="00436DDC" w:rsidTr="00AB1874">
        <w:trPr>
          <w:del w:id="1285" w:author="Doug Clark" w:date="2019-12-12T11:30:00Z"/>
        </w:trPr>
        <w:tc>
          <w:tcPr>
            <w:tcW w:w="2693" w:type="dxa"/>
          </w:tcPr>
          <w:p w:rsidR="00271571" w:rsidRPr="00D14A70" w:rsidDel="00436DDC" w:rsidRDefault="00271571" w:rsidP="00436DDC">
            <w:pPr>
              <w:keepNext/>
              <w:spacing w:line="240" w:lineRule="auto"/>
              <w:jc w:val="center"/>
              <w:outlineLvl w:val="0"/>
              <w:rPr>
                <w:del w:id="1286" w:author="Doug Clark" w:date="2019-12-12T11:30:00Z"/>
                <w:rFonts w:ascii="Arial" w:hAnsi="Arial" w:cs="Arial"/>
                <w:sz w:val="22"/>
                <w:szCs w:val="22"/>
                <w:lang w:eastAsia="en-NZ"/>
              </w:rPr>
            </w:pPr>
            <w:del w:id="1287" w:author="Doug Clark" w:date="2019-12-12T11:30:00Z">
              <w:r w:rsidRPr="00D14A70" w:rsidDel="00436DDC">
                <w:rPr>
                  <w:rFonts w:ascii="Arial" w:hAnsi="Arial" w:cs="Arial"/>
                  <w:sz w:val="22"/>
                  <w:szCs w:val="22"/>
                  <w:lang w:eastAsia="en-NZ"/>
                </w:rPr>
                <w:delText>0.8</w:delText>
              </w:r>
            </w:del>
          </w:p>
        </w:tc>
        <w:tc>
          <w:tcPr>
            <w:tcW w:w="4820" w:type="dxa"/>
          </w:tcPr>
          <w:p w:rsidR="00271571" w:rsidRPr="00D14A70" w:rsidDel="00436DDC" w:rsidRDefault="00271571" w:rsidP="00436DDC">
            <w:pPr>
              <w:keepNext/>
              <w:spacing w:line="240" w:lineRule="auto"/>
              <w:jc w:val="center"/>
              <w:outlineLvl w:val="0"/>
              <w:rPr>
                <w:del w:id="1288" w:author="Doug Clark" w:date="2019-12-12T11:30:00Z"/>
                <w:rFonts w:ascii="Arial" w:hAnsi="Arial" w:cs="Arial"/>
                <w:sz w:val="22"/>
                <w:szCs w:val="22"/>
                <w:lang w:eastAsia="en-NZ"/>
              </w:rPr>
            </w:pPr>
            <w:del w:id="1289" w:author="Doug Clark" w:date="2019-12-12T11:30:00Z">
              <w:r w:rsidRPr="00D14A70" w:rsidDel="00436DDC">
                <w:rPr>
                  <w:rFonts w:ascii="Arial" w:hAnsi="Arial" w:cs="Arial"/>
                  <w:sz w:val="22"/>
                  <w:szCs w:val="22"/>
                  <w:lang w:eastAsia="en-NZ"/>
                </w:rPr>
                <w:delText>8 weekly teaching half days over a full year</w:delText>
              </w:r>
            </w:del>
          </w:p>
        </w:tc>
      </w:tr>
      <w:tr w:rsidR="00271571" w:rsidRPr="00D14A70" w:rsidDel="00436DDC" w:rsidTr="00AB1874">
        <w:trPr>
          <w:del w:id="1290" w:author="Doug Clark" w:date="2019-12-12T11:30:00Z"/>
        </w:trPr>
        <w:tc>
          <w:tcPr>
            <w:tcW w:w="2693" w:type="dxa"/>
          </w:tcPr>
          <w:p w:rsidR="00271571" w:rsidRPr="00D14A70" w:rsidDel="00436DDC" w:rsidRDefault="00271571" w:rsidP="00436DDC">
            <w:pPr>
              <w:keepNext/>
              <w:spacing w:line="240" w:lineRule="auto"/>
              <w:jc w:val="center"/>
              <w:outlineLvl w:val="0"/>
              <w:rPr>
                <w:del w:id="1291" w:author="Doug Clark" w:date="2019-12-12T11:30:00Z"/>
                <w:rFonts w:ascii="Arial" w:hAnsi="Arial" w:cs="Arial"/>
                <w:sz w:val="22"/>
                <w:szCs w:val="22"/>
                <w:lang w:eastAsia="en-NZ"/>
              </w:rPr>
            </w:pPr>
            <w:del w:id="1292" w:author="Doug Clark" w:date="2019-12-12T11:30:00Z">
              <w:r w:rsidRPr="00D14A70" w:rsidDel="00436DDC">
                <w:rPr>
                  <w:rFonts w:ascii="Arial" w:hAnsi="Arial" w:cs="Arial"/>
                  <w:sz w:val="22"/>
                  <w:szCs w:val="22"/>
                  <w:lang w:eastAsia="en-NZ"/>
                </w:rPr>
                <w:delText>0.9</w:delText>
              </w:r>
            </w:del>
          </w:p>
        </w:tc>
        <w:tc>
          <w:tcPr>
            <w:tcW w:w="4820" w:type="dxa"/>
          </w:tcPr>
          <w:p w:rsidR="00271571" w:rsidRPr="00D14A70" w:rsidDel="00436DDC" w:rsidRDefault="00271571" w:rsidP="00436DDC">
            <w:pPr>
              <w:keepNext/>
              <w:spacing w:line="240" w:lineRule="auto"/>
              <w:jc w:val="center"/>
              <w:outlineLvl w:val="0"/>
              <w:rPr>
                <w:del w:id="1293" w:author="Doug Clark" w:date="2019-12-12T11:30:00Z"/>
                <w:rFonts w:ascii="Arial" w:hAnsi="Arial" w:cs="Arial"/>
                <w:sz w:val="22"/>
                <w:szCs w:val="22"/>
                <w:lang w:eastAsia="en-NZ"/>
              </w:rPr>
            </w:pPr>
            <w:del w:id="1294" w:author="Doug Clark" w:date="2019-12-12T11:30:00Z">
              <w:r w:rsidRPr="00D14A70" w:rsidDel="00436DDC">
                <w:rPr>
                  <w:rFonts w:ascii="Arial" w:hAnsi="Arial" w:cs="Arial"/>
                  <w:sz w:val="22"/>
                  <w:szCs w:val="22"/>
                  <w:lang w:eastAsia="en-NZ"/>
                </w:rPr>
                <w:delText>9 weekly teaching half days over a full year</w:delText>
              </w:r>
            </w:del>
          </w:p>
        </w:tc>
      </w:tr>
      <w:tr w:rsidR="00271571" w:rsidRPr="00D14A70" w:rsidDel="00436DDC" w:rsidTr="00AB1874">
        <w:trPr>
          <w:del w:id="1295" w:author="Doug Clark" w:date="2019-12-12T11:30:00Z"/>
        </w:trPr>
        <w:tc>
          <w:tcPr>
            <w:tcW w:w="2693" w:type="dxa"/>
          </w:tcPr>
          <w:p w:rsidR="00271571" w:rsidRPr="00D14A70" w:rsidDel="00436DDC" w:rsidRDefault="00271571" w:rsidP="00436DDC">
            <w:pPr>
              <w:keepNext/>
              <w:spacing w:line="240" w:lineRule="auto"/>
              <w:jc w:val="center"/>
              <w:outlineLvl w:val="0"/>
              <w:rPr>
                <w:del w:id="1296" w:author="Doug Clark" w:date="2019-12-12T11:30:00Z"/>
                <w:rFonts w:ascii="Arial" w:hAnsi="Arial" w:cs="Arial"/>
                <w:sz w:val="22"/>
                <w:szCs w:val="22"/>
                <w:lang w:eastAsia="en-NZ"/>
              </w:rPr>
            </w:pPr>
            <w:del w:id="1297" w:author="Doug Clark" w:date="2019-12-12T11:30:00Z">
              <w:r w:rsidRPr="00D14A70" w:rsidDel="00436DDC">
                <w:rPr>
                  <w:rFonts w:ascii="Arial" w:hAnsi="Arial" w:cs="Arial"/>
                  <w:sz w:val="22"/>
                  <w:szCs w:val="22"/>
                  <w:lang w:eastAsia="en-NZ"/>
                </w:rPr>
                <w:delText>FT</w:delText>
              </w:r>
            </w:del>
          </w:p>
        </w:tc>
        <w:tc>
          <w:tcPr>
            <w:tcW w:w="4820" w:type="dxa"/>
          </w:tcPr>
          <w:p w:rsidR="00271571" w:rsidRPr="00D14A70" w:rsidDel="00436DDC" w:rsidRDefault="00271571" w:rsidP="00436DDC">
            <w:pPr>
              <w:keepNext/>
              <w:spacing w:line="240" w:lineRule="auto"/>
              <w:jc w:val="center"/>
              <w:outlineLvl w:val="0"/>
              <w:rPr>
                <w:del w:id="1298" w:author="Doug Clark" w:date="2019-12-12T11:30:00Z"/>
                <w:rFonts w:ascii="Arial" w:hAnsi="Arial" w:cs="Arial"/>
                <w:sz w:val="22"/>
                <w:szCs w:val="22"/>
                <w:lang w:eastAsia="en-NZ"/>
              </w:rPr>
            </w:pPr>
            <w:del w:id="1299" w:author="Doug Clark" w:date="2019-12-12T11:30:00Z">
              <w:r w:rsidRPr="00D14A70" w:rsidDel="00436DDC">
                <w:rPr>
                  <w:rFonts w:ascii="Arial" w:hAnsi="Arial" w:cs="Arial"/>
                  <w:sz w:val="22"/>
                  <w:szCs w:val="22"/>
                  <w:lang w:eastAsia="en-NZ"/>
                </w:rPr>
                <w:delText>10 weekly teaching half days over a full year</w:delText>
              </w:r>
            </w:del>
          </w:p>
        </w:tc>
      </w:tr>
    </w:tbl>
    <w:p w:rsidR="00271571" w:rsidRPr="00D14A70" w:rsidDel="00436DDC" w:rsidRDefault="00271571" w:rsidP="00436DDC">
      <w:pPr>
        <w:keepNext/>
        <w:spacing w:line="240" w:lineRule="auto"/>
        <w:jc w:val="center"/>
        <w:outlineLvl w:val="0"/>
        <w:rPr>
          <w:del w:id="1300" w:author="Doug Clark" w:date="2019-12-12T11:30:00Z"/>
          <w:rFonts w:ascii="Arial" w:hAnsi="Arial" w:cs="Arial"/>
          <w:sz w:val="22"/>
          <w:szCs w:val="22"/>
          <w:lang w:eastAsia="en-NZ"/>
        </w:rPr>
      </w:pPr>
      <w:del w:id="1301" w:author="Doug Clark" w:date="2019-12-12T11:30:00Z">
        <w:r w:rsidRPr="00D14A70" w:rsidDel="00436DDC">
          <w:rPr>
            <w:rFonts w:ascii="Arial" w:hAnsi="Arial" w:cs="Arial"/>
            <w:sz w:val="22"/>
            <w:szCs w:val="22"/>
            <w:lang w:eastAsia="en-NZ"/>
          </w:rPr>
          <w:br w:type="page"/>
        </w:r>
      </w:del>
    </w:p>
    <w:p w:rsidR="00271571" w:rsidRPr="00340809" w:rsidDel="00436DDC" w:rsidRDefault="00271571" w:rsidP="00436DDC">
      <w:pPr>
        <w:keepNext/>
        <w:spacing w:line="240" w:lineRule="auto"/>
        <w:jc w:val="center"/>
        <w:outlineLvl w:val="0"/>
        <w:rPr>
          <w:del w:id="1302" w:author="Doug Clark" w:date="2019-12-12T11:30:00Z"/>
          <w:rFonts w:ascii="Arial" w:hAnsi="Arial" w:cs="Arial"/>
          <w:i/>
          <w:sz w:val="22"/>
          <w:szCs w:val="22"/>
          <w:lang w:eastAsia="en-NZ"/>
        </w:rPr>
      </w:pPr>
      <w:del w:id="1303" w:author="Doug Clark" w:date="2019-12-12T11:30:00Z">
        <w:r w:rsidRPr="00340809" w:rsidDel="00436DDC">
          <w:rPr>
            <w:rFonts w:ascii="Arial" w:hAnsi="Arial" w:cs="Arial"/>
            <w:b/>
            <w:i/>
            <w:sz w:val="22"/>
            <w:szCs w:val="22"/>
            <w:lang w:eastAsia="en-NZ"/>
          </w:rPr>
          <w:lastRenderedPageBreak/>
          <w:delText>Note 1:</w:delText>
        </w:r>
        <w:r w:rsidRPr="00340809" w:rsidDel="00436DDC">
          <w:rPr>
            <w:rFonts w:ascii="Arial" w:hAnsi="Arial" w:cs="Arial"/>
            <w:i/>
            <w:sz w:val="22"/>
            <w:szCs w:val="22"/>
            <w:lang w:eastAsia="en-NZ"/>
          </w:rPr>
          <w:delText xml:space="preserve"> The employer shall specify in writing the hours a teaching co-ordinator is required to work in her/his programme co-ordinator position. The hours will be set in accordance with the requirements of the role within the school.  Criteria to be considered when sizing the position shall include;</w:delText>
        </w:r>
      </w:del>
    </w:p>
    <w:p w:rsidR="00271571" w:rsidRPr="00340809" w:rsidDel="00436DDC" w:rsidRDefault="00271571" w:rsidP="00436DDC">
      <w:pPr>
        <w:keepNext/>
        <w:spacing w:line="240" w:lineRule="auto"/>
        <w:jc w:val="center"/>
        <w:outlineLvl w:val="0"/>
        <w:rPr>
          <w:del w:id="1304" w:author="Doug Clark" w:date="2019-12-12T11:30:00Z"/>
          <w:rFonts w:ascii="Arial" w:hAnsi="Arial" w:cs="Arial"/>
          <w:i/>
          <w:sz w:val="22"/>
          <w:szCs w:val="22"/>
          <w:lang w:eastAsia="en-NZ"/>
        </w:rPr>
      </w:pPr>
      <w:del w:id="1305" w:author="Doug Clark" w:date="2019-12-12T11:30:00Z">
        <w:r w:rsidRPr="00340809" w:rsidDel="00436DDC">
          <w:rPr>
            <w:rFonts w:ascii="Arial" w:hAnsi="Arial" w:cs="Arial"/>
            <w:i/>
            <w:sz w:val="22"/>
            <w:szCs w:val="22"/>
            <w:lang w:eastAsia="en-NZ"/>
          </w:rPr>
          <w:tab/>
          <w:delText>i.</w:delText>
        </w:r>
        <w:r w:rsidRPr="00340809" w:rsidDel="00436DDC">
          <w:rPr>
            <w:rFonts w:ascii="Arial" w:hAnsi="Arial" w:cs="Arial"/>
            <w:i/>
            <w:sz w:val="22"/>
            <w:szCs w:val="22"/>
            <w:lang w:eastAsia="en-NZ"/>
          </w:rPr>
          <w:tab/>
          <w:delText>number of planned courses in the programme</w:delText>
        </w:r>
      </w:del>
    </w:p>
    <w:p w:rsidR="00271571" w:rsidRPr="00340809" w:rsidDel="00436DDC" w:rsidRDefault="00271571" w:rsidP="00436DDC">
      <w:pPr>
        <w:keepNext/>
        <w:spacing w:line="240" w:lineRule="auto"/>
        <w:jc w:val="center"/>
        <w:outlineLvl w:val="0"/>
        <w:rPr>
          <w:del w:id="1306" w:author="Doug Clark" w:date="2019-12-12T11:30:00Z"/>
          <w:rFonts w:ascii="Arial" w:hAnsi="Arial" w:cs="Arial"/>
          <w:i/>
          <w:sz w:val="22"/>
          <w:szCs w:val="22"/>
          <w:lang w:eastAsia="en-NZ"/>
        </w:rPr>
      </w:pPr>
      <w:del w:id="1307" w:author="Doug Clark" w:date="2019-12-12T11:30:00Z">
        <w:r w:rsidRPr="00340809" w:rsidDel="00436DDC">
          <w:rPr>
            <w:rFonts w:ascii="Arial" w:hAnsi="Arial" w:cs="Arial"/>
            <w:i/>
            <w:sz w:val="22"/>
            <w:szCs w:val="22"/>
            <w:lang w:eastAsia="en-NZ"/>
          </w:rPr>
          <w:tab/>
          <w:delText>ii.</w:delText>
        </w:r>
        <w:r w:rsidRPr="00340809" w:rsidDel="00436DDC">
          <w:rPr>
            <w:rFonts w:ascii="Arial" w:hAnsi="Arial" w:cs="Arial"/>
            <w:i/>
            <w:sz w:val="22"/>
            <w:szCs w:val="22"/>
            <w:lang w:eastAsia="en-NZ"/>
          </w:rPr>
          <w:tab/>
          <w:delText>whether the programme receives TEC funding</w:delText>
        </w:r>
      </w:del>
    </w:p>
    <w:p w:rsidR="00271571" w:rsidRPr="00340809" w:rsidDel="00436DDC" w:rsidRDefault="00271571" w:rsidP="00436DDC">
      <w:pPr>
        <w:keepNext/>
        <w:spacing w:line="240" w:lineRule="auto"/>
        <w:jc w:val="center"/>
        <w:outlineLvl w:val="0"/>
        <w:rPr>
          <w:del w:id="1308" w:author="Doug Clark" w:date="2019-12-12T11:30:00Z"/>
          <w:rFonts w:ascii="Arial" w:hAnsi="Arial" w:cs="Arial"/>
          <w:i/>
          <w:sz w:val="22"/>
          <w:szCs w:val="22"/>
          <w:lang w:eastAsia="en-NZ"/>
        </w:rPr>
      </w:pPr>
      <w:del w:id="1309" w:author="Doug Clark" w:date="2019-12-12T11:30:00Z">
        <w:r w:rsidRPr="00340809" w:rsidDel="00436DDC">
          <w:rPr>
            <w:rFonts w:ascii="Arial" w:hAnsi="Arial" w:cs="Arial"/>
            <w:i/>
            <w:sz w:val="22"/>
            <w:szCs w:val="22"/>
            <w:lang w:eastAsia="en-NZ"/>
          </w:rPr>
          <w:tab/>
          <w:delText>iii.</w:delText>
        </w:r>
        <w:r w:rsidRPr="00340809" w:rsidDel="00436DDC">
          <w:rPr>
            <w:rFonts w:ascii="Arial" w:hAnsi="Arial" w:cs="Arial"/>
            <w:i/>
            <w:sz w:val="22"/>
            <w:szCs w:val="22"/>
            <w:lang w:eastAsia="en-NZ"/>
          </w:rPr>
          <w:tab/>
          <w:delText>amount of administrative support</w:delText>
        </w:r>
      </w:del>
    </w:p>
    <w:p w:rsidR="00271571" w:rsidRPr="00340809" w:rsidDel="00436DDC" w:rsidRDefault="00271571" w:rsidP="00436DDC">
      <w:pPr>
        <w:keepNext/>
        <w:spacing w:line="240" w:lineRule="auto"/>
        <w:jc w:val="center"/>
        <w:outlineLvl w:val="0"/>
        <w:rPr>
          <w:del w:id="1310" w:author="Doug Clark" w:date="2019-12-12T11:30:00Z"/>
          <w:rFonts w:ascii="Arial" w:hAnsi="Arial" w:cs="Arial"/>
          <w:i/>
          <w:sz w:val="22"/>
          <w:szCs w:val="22"/>
          <w:lang w:eastAsia="en-NZ"/>
        </w:rPr>
      </w:pPr>
      <w:del w:id="1311" w:author="Doug Clark" w:date="2019-12-12T11:30:00Z">
        <w:r w:rsidRPr="00340809" w:rsidDel="00436DDC">
          <w:rPr>
            <w:rFonts w:ascii="Arial" w:hAnsi="Arial" w:cs="Arial"/>
            <w:i/>
            <w:sz w:val="22"/>
            <w:szCs w:val="22"/>
            <w:lang w:eastAsia="en-NZ"/>
          </w:rPr>
          <w:tab/>
        </w:r>
      </w:del>
    </w:p>
    <w:p w:rsidR="00271571" w:rsidRPr="00340809" w:rsidDel="00436DDC" w:rsidRDefault="00271571" w:rsidP="00436DDC">
      <w:pPr>
        <w:keepNext/>
        <w:spacing w:line="240" w:lineRule="auto"/>
        <w:jc w:val="center"/>
        <w:outlineLvl w:val="0"/>
        <w:rPr>
          <w:del w:id="1312" w:author="Doug Clark" w:date="2019-12-12T11:30:00Z"/>
          <w:rFonts w:ascii="Arial" w:hAnsi="Arial" w:cs="Arial"/>
          <w:i/>
          <w:sz w:val="22"/>
          <w:szCs w:val="22"/>
          <w:lang w:eastAsia="en-NZ"/>
        </w:rPr>
      </w:pPr>
      <w:del w:id="1313" w:author="Doug Clark" w:date="2019-12-12T11:30:00Z">
        <w:r w:rsidRPr="00340809" w:rsidDel="00436DDC">
          <w:rPr>
            <w:rFonts w:ascii="Arial" w:hAnsi="Arial" w:cs="Arial"/>
            <w:b/>
            <w:i/>
            <w:sz w:val="22"/>
            <w:szCs w:val="22"/>
            <w:lang w:eastAsia="en-NZ"/>
          </w:rPr>
          <w:delText>Note 2</w:delText>
        </w:r>
        <w:r w:rsidDel="00436DDC">
          <w:rPr>
            <w:rFonts w:ascii="Arial" w:hAnsi="Arial" w:cs="Arial"/>
            <w:i/>
            <w:sz w:val="22"/>
            <w:szCs w:val="22"/>
            <w:lang w:eastAsia="en-NZ"/>
          </w:rPr>
          <w:delText>:</w:delText>
        </w:r>
        <w:r w:rsidRPr="00340809" w:rsidDel="00436DDC">
          <w:rPr>
            <w:rFonts w:ascii="Arial" w:hAnsi="Arial" w:cs="Arial"/>
            <w:i/>
            <w:sz w:val="22"/>
            <w:szCs w:val="22"/>
            <w:lang w:eastAsia="en-NZ"/>
          </w:rPr>
          <w:delText xml:space="preserve"> The above time allowances for a teaching co-ordinator are based on a teacher’s weekly timetabled hours (e.g., 25 hours per week in the Secondary Teachers’ Collective Agreement, see clause 5.2.2).</w:delText>
        </w:r>
      </w:del>
    </w:p>
    <w:p w:rsidR="00271571" w:rsidRPr="00D14A70" w:rsidDel="00436DDC" w:rsidRDefault="00271571" w:rsidP="00436DDC">
      <w:pPr>
        <w:keepNext/>
        <w:spacing w:line="240" w:lineRule="auto"/>
        <w:jc w:val="center"/>
        <w:outlineLvl w:val="0"/>
        <w:rPr>
          <w:del w:id="1314" w:author="Doug Clark" w:date="2019-12-12T11:30:00Z"/>
          <w:rFonts w:ascii="Arial" w:hAnsi="Arial" w:cs="Arial"/>
          <w:sz w:val="22"/>
          <w:szCs w:val="22"/>
          <w:lang w:eastAsia="en-NZ"/>
        </w:rPr>
      </w:pPr>
    </w:p>
    <w:p w:rsidR="00271571" w:rsidRPr="00D14A70" w:rsidDel="00436DDC" w:rsidRDefault="00271571" w:rsidP="00436DDC">
      <w:pPr>
        <w:keepNext/>
        <w:spacing w:line="240" w:lineRule="auto"/>
        <w:jc w:val="center"/>
        <w:outlineLvl w:val="0"/>
        <w:rPr>
          <w:del w:id="1315" w:author="Doug Clark" w:date="2019-12-12T11:30:00Z"/>
          <w:rFonts w:ascii="Arial" w:hAnsi="Arial" w:cs="Arial"/>
          <w:sz w:val="22"/>
          <w:szCs w:val="22"/>
          <w:lang w:eastAsia="en-NZ"/>
        </w:rPr>
      </w:pPr>
      <w:del w:id="1316" w:author="Doug Clark" w:date="2019-12-12T11:30:00Z">
        <w:r w:rsidRPr="00D14A70" w:rsidDel="00436DDC">
          <w:rPr>
            <w:rFonts w:ascii="Arial" w:hAnsi="Arial" w:cs="Arial"/>
            <w:sz w:val="22"/>
            <w:szCs w:val="22"/>
            <w:lang w:eastAsia="en-NZ"/>
          </w:rPr>
          <w:delText>3.2.2</w:delText>
        </w:r>
        <w:r w:rsidRPr="00D14A70" w:rsidDel="00436DDC">
          <w:rPr>
            <w:rFonts w:ascii="Arial" w:hAnsi="Arial" w:cs="Arial"/>
            <w:sz w:val="22"/>
            <w:szCs w:val="22"/>
            <w:lang w:eastAsia="en-NZ"/>
          </w:rPr>
          <w:tab/>
          <w:delText xml:space="preserve">The remuneration rates (and related time allowance) for a Teaching Co-ordinator who is not </w:delText>
        </w:r>
        <w:r w:rsidRPr="00D14A70" w:rsidDel="00436DDC">
          <w:rPr>
            <w:rFonts w:ascii="Arial" w:hAnsi="Arial" w:cs="Arial"/>
            <w:sz w:val="22"/>
            <w:szCs w:val="22"/>
            <w:u w:val="single"/>
            <w:lang w:eastAsia="en-NZ"/>
          </w:rPr>
          <w:delText>concurrently</w:delText>
        </w:r>
        <w:r w:rsidRPr="00D14A70" w:rsidDel="00436DDC">
          <w:rPr>
            <w:rFonts w:ascii="Arial" w:hAnsi="Arial" w:cs="Arial"/>
            <w:sz w:val="22"/>
            <w:szCs w:val="22"/>
            <w:lang w:eastAsia="en-NZ"/>
          </w:rPr>
          <w:delText xml:space="preserve"> employed as a teacher within the school are the relevant rates within the applicable teachers’ collective agreement.  That employee’s other conditions are as per this agreement (including Clause 7.3) except where more advantageous conditions are agreed in writing with the employer.</w:delText>
        </w:r>
      </w:del>
    </w:p>
    <w:p w:rsidR="00271571" w:rsidRPr="00D14A70" w:rsidDel="00436DDC" w:rsidRDefault="00271571" w:rsidP="00436DDC">
      <w:pPr>
        <w:keepNext/>
        <w:spacing w:line="240" w:lineRule="auto"/>
        <w:jc w:val="center"/>
        <w:outlineLvl w:val="0"/>
        <w:rPr>
          <w:del w:id="1317" w:author="Doug Clark" w:date="2019-12-12T11:30:00Z"/>
          <w:rFonts w:ascii="Arial" w:hAnsi="Arial" w:cs="Arial"/>
          <w:sz w:val="22"/>
          <w:szCs w:val="22"/>
          <w:lang w:eastAsia="en-NZ"/>
        </w:rPr>
      </w:pPr>
    </w:p>
    <w:p w:rsidR="00271571" w:rsidRPr="00D14A70" w:rsidDel="00436DDC" w:rsidRDefault="00271571" w:rsidP="00436DDC">
      <w:pPr>
        <w:keepNext/>
        <w:spacing w:line="240" w:lineRule="auto"/>
        <w:jc w:val="center"/>
        <w:outlineLvl w:val="0"/>
        <w:rPr>
          <w:del w:id="1318" w:author="Doug Clark" w:date="2019-12-12T11:30:00Z"/>
          <w:rFonts w:ascii="Arial" w:hAnsi="Arial" w:cs="Arial"/>
          <w:sz w:val="22"/>
          <w:szCs w:val="22"/>
          <w:lang w:eastAsia="en-NZ"/>
        </w:rPr>
      </w:pPr>
      <w:del w:id="1319" w:author="Doug Clark" w:date="2019-12-12T11:30:00Z">
        <w:r w:rsidRPr="00D14A70" w:rsidDel="00436DDC">
          <w:rPr>
            <w:rFonts w:ascii="Arial" w:hAnsi="Arial" w:cs="Arial"/>
            <w:sz w:val="22"/>
            <w:szCs w:val="22"/>
            <w:lang w:eastAsia="en-NZ"/>
          </w:rPr>
          <w:delText>3.2. 3</w:delText>
        </w:r>
        <w:r w:rsidRPr="00D14A70" w:rsidDel="00436DDC">
          <w:rPr>
            <w:rFonts w:ascii="Arial" w:hAnsi="Arial" w:cs="Arial"/>
            <w:sz w:val="22"/>
            <w:szCs w:val="22"/>
            <w:lang w:eastAsia="en-NZ"/>
          </w:rPr>
          <w:tab/>
          <w:delText>The minimum rate of pay for non-teaching co-ordinators (see Part Two) shall be as follows:</w:delText>
        </w:r>
      </w:del>
    </w:p>
    <w:p w:rsidR="00271571" w:rsidRPr="00D14A70" w:rsidDel="00436DDC" w:rsidRDefault="00271571" w:rsidP="00436DDC">
      <w:pPr>
        <w:keepNext/>
        <w:spacing w:line="240" w:lineRule="auto"/>
        <w:jc w:val="center"/>
        <w:outlineLvl w:val="0"/>
        <w:rPr>
          <w:del w:id="1320" w:author="Doug Clark" w:date="2019-12-12T11:30:00Z"/>
          <w:rFonts w:ascii="Arial" w:hAnsi="Arial" w:cs="Arial"/>
          <w:bCs/>
          <w:sz w:val="22"/>
          <w:szCs w:val="22"/>
          <w:lang w:eastAsia="en-NZ"/>
        </w:rPr>
      </w:pPr>
    </w:p>
    <w:tbl>
      <w:tblPr>
        <w:tblStyle w:val="TableGrid"/>
        <w:tblW w:w="0" w:type="auto"/>
        <w:tblInd w:w="817" w:type="dxa"/>
        <w:tblLook w:val="04A0" w:firstRow="1" w:lastRow="0" w:firstColumn="1" w:lastColumn="0" w:noHBand="0" w:noVBand="1"/>
      </w:tblPr>
      <w:tblGrid>
        <w:gridCol w:w="2970"/>
        <w:gridCol w:w="1134"/>
        <w:gridCol w:w="1134"/>
        <w:gridCol w:w="1134"/>
        <w:gridCol w:w="1134"/>
      </w:tblGrid>
      <w:tr w:rsidR="00271571" w:rsidRPr="00D14A70" w:rsidDel="00436DDC" w:rsidTr="00AB1874">
        <w:trPr>
          <w:del w:id="1321" w:author="Doug Clark" w:date="2019-12-12T11:30:00Z"/>
        </w:trPr>
        <w:tc>
          <w:tcPr>
            <w:tcW w:w="2970" w:type="dxa"/>
          </w:tcPr>
          <w:p w:rsidR="00271571" w:rsidRPr="00D14A70" w:rsidDel="00436DDC" w:rsidRDefault="00271571" w:rsidP="00436DDC">
            <w:pPr>
              <w:keepNext/>
              <w:spacing w:line="240" w:lineRule="auto"/>
              <w:jc w:val="center"/>
              <w:outlineLvl w:val="0"/>
              <w:rPr>
                <w:del w:id="1322" w:author="Doug Clark" w:date="2019-12-12T11:30:00Z"/>
                <w:rFonts w:ascii="Arial" w:hAnsi="Arial" w:cs="Arial"/>
                <w:sz w:val="22"/>
                <w:szCs w:val="22"/>
                <w:lang w:eastAsia="en-NZ"/>
              </w:rPr>
            </w:pPr>
            <w:del w:id="1323" w:author="Doug Clark" w:date="2019-12-12T11:30:00Z">
              <w:r w:rsidRPr="00D14A70" w:rsidDel="00436DDC">
                <w:rPr>
                  <w:rFonts w:ascii="Arial" w:hAnsi="Arial" w:cs="Arial"/>
                  <w:sz w:val="22"/>
                  <w:szCs w:val="22"/>
                  <w:lang w:eastAsia="en-NZ"/>
                </w:rPr>
                <w:delText>Grade</w:delText>
              </w:r>
            </w:del>
          </w:p>
        </w:tc>
        <w:tc>
          <w:tcPr>
            <w:tcW w:w="1134" w:type="dxa"/>
          </w:tcPr>
          <w:p w:rsidR="00271571" w:rsidRPr="00D14A70" w:rsidDel="00436DDC" w:rsidRDefault="00271571" w:rsidP="00436DDC">
            <w:pPr>
              <w:keepNext/>
              <w:spacing w:line="240" w:lineRule="auto"/>
              <w:jc w:val="center"/>
              <w:outlineLvl w:val="0"/>
              <w:rPr>
                <w:del w:id="1324" w:author="Doug Clark" w:date="2019-12-12T11:30:00Z"/>
                <w:rFonts w:ascii="Arial" w:hAnsi="Arial" w:cs="Arial"/>
                <w:sz w:val="22"/>
                <w:szCs w:val="22"/>
                <w:lang w:eastAsia="en-NZ"/>
              </w:rPr>
            </w:pPr>
            <w:del w:id="1325" w:author="Doug Clark" w:date="2019-12-12T11:30:00Z">
              <w:r w:rsidRPr="00D14A70" w:rsidDel="00436DDC">
                <w:rPr>
                  <w:rFonts w:ascii="Arial" w:hAnsi="Arial" w:cs="Arial"/>
                  <w:sz w:val="22"/>
                  <w:szCs w:val="22"/>
                  <w:lang w:eastAsia="en-NZ"/>
                </w:rPr>
                <w:delText>Current</w:delText>
              </w:r>
            </w:del>
          </w:p>
        </w:tc>
        <w:tc>
          <w:tcPr>
            <w:tcW w:w="1134" w:type="dxa"/>
          </w:tcPr>
          <w:p w:rsidR="00271571" w:rsidRPr="00D14A70" w:rsidDel="00436DDC" w:rsidRDefault="00271571" w:rsidP="00436DDC">
            <w:pPr>
              <w:keepNext/>
              <w:spacing w:line="240" w:lineRule="auto"/>
              <w:jc w:val="center"/>
              <w:outlineLvl w:val="0"/>
              <w:rPr>
                <w:del w:id="1326" w:author="Doug Clark" w:date="2019-12-12T11:30:00Z"/>
                <w:rFonts w:ascii="Arial" w:hAnsi="Arial" w:cs="Arial"/>
                <w:sz w:val="22"/>
                <w:szCs w:val="22"/>
                <w:lang w:eastAsia="en-NZ"/>
              </w:rPr>
            </w:pPr>
            <w:del w:id="1327" w:author="Doug Clark" w:date="2019-12-12T11:30:00Z">
              <w:r w:rsidRPr="00D14A70" w:rsidDel="00436DDC">
                <w:rPr>
                  <w:rFonts w:ascii="Arial" w:hAnsi="Arial" w:cs="Arial"/>
                  <w:sz w:val="22"/>
                  <w:szCs w:val="22"/>
                  <w:lang w:eastAsia="en-NZ"/>
                </w:rPr>
                <w:delText>From 28 January 2017</w:delText>
              </w:r>
            </w:del>
          </w:p>
        </w:tc>
        <w:tc>
          <w:tcPr>
            <w:tcW w:w="1134" w:type="dxa"/>
          </w:tcPr>
          <w:p w:rsidR="00271571" w:rsidRPr="00D14A70" w:rsidDel="00436DDC" w:rsidRDefault="00271571" w:rsidP="00436DDC">
            <w:pPr>
              <w:keepNext/>
              <w:spacing w:line="240" w:lineRule="auto"/>
              <w:jc w:val="center"/>
              <w:outlineLvl w:val="0"/>
              <w:rPr>
                <w:del w:id="1328" w:author="Doug Clark" w:date="2019-12-12T11:30:00Z"/>
                <w:rFonts w:ascii="Arial" w:hAnsi="Arial" w:cs="Arial"/>
                <w:sz w:val="22"/>
                <w:szCs w:val="22"/>
                <w:lang w:eastAsia="en-NZ"/>
              </w:rPr>
            </w:pPr>
            <w:del w:id="1329" w:author="Doug Clark" w:date="2019-12-12T11:30:00Z">
              <w:r w:rsidRPr="00D14A70" w:rsidDel="00436DDC">
                <w:rPr>
                  <w:rFonts w:ascii="Arial" w:hAnsi="Arial" w:cs="Arial"/>
                  <w:sz w:val="22"/>
                  <w:szCs w:val="22"/>
                  <w:lang w:eastAsia="en-NZ"/>
                </w:rPr>
                <w:delText>From 28 January 2018</w:delText>
              </w:r>
            </w:del>
          </w:p>
        </w:tc>
        <w:tc>
          <w:tcPr>
            <w:tcW w:w="1134" w:type="dxa"/>
          </w:tcPr>
          <w:p w:rsidR="00271571" w:rsidRPr="00D14A70" w:rsidDel="00436DDC" w:rsidRDefault="00271571" w:rsidP="00436DDC">
            <w:pPr>
              <w:keepNext/>
              <w:spacing w:line="240" w:lineRule="auto"/>
              <w:jc w:val="center"/>
              <w:outlineLvl w:val="0"/>
              <w:rPr>
                <w:del w:id="1330" w:author="Doug Clark" w:date="2019-12-12T11:30:00Z"/>
                <w:rFonts w:ascii="Arial" w:hAnsi="Arial" w:cs="Arial"/>
                <w:sz w:val="22"/>
                <w:szCs w:val="22"/>
                <w:lang w:eastAsia="en-NZ"/>
              </w:rPr>
            </w:pPr>
            <w:del w:id="1331" w:author="Doug Clark" w:date="2019-12-12T11:30:00Z">
              <w:r w:rsidRPr="00D14A70" w:rsidDel="00436DDC">
                <w:rPr>
                  <w:rFonts w:ascii="Arial" w:hAnsi="Arial" w:cs="Arial"/>
                  <w:sz w:val="22"/>
                  <w:szCs w:val="22"/>
                  <w:lang w:eastAsia="en-NZ"/>
                </w:rPr>
                <w:delText>From 28 January 2019</w:delText>
              </w:r>
            </w:del>
          </w:p>
        </w:tc>
      </w:tr>
      <w:tr w:rsidR="00271571" w:rsidRPr="00D14A70" w:rsidDel="00436DDC" w:rsidTr="00AB1874">
        <w:trPr>
          <w:del w:id="1332" w:author="Doug Clark" w:date="2019-12-12T11:30:00Z"/>
        </w:trPr>
        <w:tc>
          <w:tcPr>
            <w:tcW w:w="2970" w:type="dxa"/>
          </w:tcPr>
          <w:p w:rsidR="00271571" w:rsidRPr="00D14A70" w:rsidDel="00436DDC" w:rsidRDefault="00271571" w:rsidP="00436DDC">
            <w:pPr>
              <w:keepNext/>
              <w:spacing w:line="240" w:lineRule="auto"/>
              <w:jc w:val="center"/>
              <w:outlineLvl w:val="0"/>
              <w:rPr>
                <w:del w:id="1333" w:author="Doug Clark" w:date="2019-12-12T11:30:00Z"/>
                <w:rFonts w:ascii="Arial" w:hAnsi="Arial" w:cs="Arial"/>
                <w:sz w:val="22"/>
                <w:szCs w:val="22"/>
                <w:lang w:eastAsia="en-NZ"/>
              </w:rPr>
            </w:pPr>
            <w:del w:id="1334" w:author="Doug Clark" w:date="2019-12-12T11:30:00Z">
              <w:r w:rsidRPr="00D14A70" w:rsidDel="00436DDC">
                <w:rPr>
                  <w:rFonts w:ascii="Arial" w:hAnsi="Arial" w:cs="Arial"/>
                  <w:sz w:val="22"/>
                  <w:szCs w:val="22"/>
                  <w:lang w:eastAsia="en-NZ"/>
                </w:rPr>
                <w:delText>Grade one</w:delText>
              </w:r>
            </w:del>
          </w:p>
        </w:tc>
        <w:tc>
          <w:tcPr>
            <w:tcW w:w="1134" w:type="dxa"/>
          </w:tcPr>
          <w:p w:rsidR="00271571" w:rsidRPr="00D14A70" w:rsidDel="00436DDC" w:rsidRDefault="00271571" w:rsidP="00436DDC">
            <w:pPr>
              <w:keepNext/>
              <w:spacing w:line="240" w:lineRule="auto"/>
              <w:jc w:val="center"/>
              <w:outlineLvl w:val="0"/>
              <w:rPr>
                <w:del w:id="1335" w:author="Doug Clark" w:date="2019-12-12T11:30:00Z"/>
                <w:rFonts w:ascii="Arial" w:hAnsi="Arial" w:cs="Arial"/>
                <w:sz w:val="22"/>
                <w:szCs w:val="22"/>
                <w:lang w:eastAsia="en-NZ"/>
              </w:rPr>
            </w:pPr>
            <w:del w:id="1336" w:author="Doug Clark" w:date="2019-12-12T11:30:00Z">
              <w:r w:rsidRPr="00D14A70" w:rsidDel="00436DDC">
                <w:rPr>
                  <w:rFonts w:ascii="Arial" w:hAnsi="Arial" w:cs="Arial"/>
                  <w:sz w:val="22"/>
                  <w:szCs w:val="22"/>
                  <w:lang w:eastAsia="en-NZ"/>
                </w:rPr>
                <w:delText>$25.11</w:delText>
              </w:r>
            </w:del>
          </w:p>
        </w:tc>
        <w:tc>
          <w:tcPr>
            <w:tcW w:w="1134" w:type="dxa"/>
          </w:tcPr>
          <w:p w:rsidR="00271571" w:rsidRPr="00D14A70" w:rsidDel="00436DDC" w:rsidRDefault="00271571" w:rsidP="00436DDC">
            <w:pPr>
              <w:keepNext/>
              <w:spacing w:line="240" w:lineRule="auto"/>
              <w:jc w:val="center"/>
              <w:outlineLvl w:val="0"/>
              <w:rPr>
                <w:del w:id="1337" w:author="Doug Clark" w:date="2019-12-12T11:30:00Z"/>
                <w:rFonts w:ascii="Arial" w:hAnsi="Arial" w:cs="Arial"/>
                <w:sz w:val="22"/>
                <w:szCs w:val="22"/>
                <w:lang w:eastAsia="en-NZ"/>
              </w:rPr>
            </w:pPr>
            <w:del w:id="1338" w:author="Doug Clark" w:date="2019-12-12T11:30:00Z">
              <w:r w:rsidRPr="00D14A70" w:rsidDel="00436DDC">
                <w:rPr>
                  <w:rFonts w:ascii="Arial" w:hAnsi="Arial" w:cs="Arial"/>
                  <w:sz w:val="22"/>
                  <w:szCs w:val="22"/>
                  <w:lang w:eastAsia="en-NZ"/>
                </w:rPr>
                <w:delText>$25.61</w:delText>
              </w:r>
            </w:del>
          </w:p>
        </w:tc>
        <w:tc>
          <w:tcPr>
            <w:tcW w:w="1134" w:type="dxa"/>
          </w:tcPr>
          <w:p w:rsidR="00271571" w:rsidRPr="00D14A70" w:rsidDel="00436DDC" w:rsidRDefault="00271571" w:rsidP="00436DDC">
            <w:pPr>
              <w:keepNext/>
              <w:spacing w:line="240" w:lineRule="auto"/>
              <w:jc w:val="center"/>
              <w:outlineLvl w:val="0"/>
              <w:rPr>
                <w:del w:id="1339" w:author="Doug Clark" w:date="2019-12-12T11:30:00Z"/>
                <w:rFonts w:ascii="Arial" w:hAnsi="Arial" w:cs="Arial"/>
                <w:sz w:val="22"/>
                <w:szCs w:val="22"/>
                <w:lang w:eastAsia="en-NZ"/>
              </w:rPr>
            </w:pPr>
            <w:del w:id="1340" w:author="Doug Clark" w:date="2019-12-12T11:30:00Z">
              <w:r w:rsidRPr="00D14A70" w:rsidDel="00436DDC">
                <w:rPr>
                  <w:rFonts w:ascii="Arial" w:hAnsi="Arial" w:cs="Arial"/>
                  <w:sz w:val="22"/>
                  <w:szCs w:val="22"/>
                  <w:lang w:eastAsia="en-NZ"/>
                </w:rPr>
                <w:delText>$26.12</w:delText>
              </w:r>
            </w:del>
          </w:p>
        </w:tc>
        <w:tc>
          <w:tcPr>
            <w:tcW w:w="1134" w:type="dxa"/>
          </w:tcPr>
          <w:p w:rsidR="00271571" w:rsidRPr="00D14A70" w:rsidDel="00436DDC" w:rsidRDefault="00271571" w:rsidP="00436DDC">
            <w:pPr>
              <w:keepNext/>
              <w:spacing w:line="240" w:lineRule="auto"/>
              <w:jc w:val="center"/>
              <w:outlineLvl w:val="0"/>
              <w:rPr>
                <w:del w:id="1341" w:author="Doug Clark" w:date="2019-12-12T11:30:00Z"/>
                <w:rFonts w:ascii="Arial" w:hAnsi="Arial" w:cs="Arial"/>
                <w:sz w:val="22"/>
                <w:szCs w:val="22"/>
                <w:lang w:eastAsia="en-NZ"/>
              </w:rPr>
            </w:pPr>
            <w:del w:id="1342" w:author="Doug Clark" w:date="2019-12-12T11:30:00Z">
              <w:r w:rsidRPr="00D14A70" w:rsidDel="00436DDC">
                <w:rPr>
                  <w:rFonts w:ascii="Arial" w:hAnsi="Arial" w:cs="Arial"/>
                  <w:sz w:val="22"/>
                  <w:szCs w:val="22"/>
                  <w:lang w:eastAsia="en-NZ"/>
                </w:rPr>
                <w:delText>$26.78</w:delText>
              </w:r>
            </w:del>
          </w:p>
        </w:tc>
      </w:tr>
      <w:tr w:rsidR="00271571" w:rsidRPr="00D14A70" w:rsidDel="00436DDC" w:rsidTr="00AB1874">
        <w:trPr>
          <w:del w:id="1343" w:author="Doug Clark" w:date="2019-12-12T11:30:00Z"/>
        </w:trPr>
        <w:tc>
          <w:tcPr>
            <w:tcW w:w="2970" w:type="dxa"/>
          </w:tcPr>
          <w:p w:rsidR="00271571" w:rsidRPr="00D14A70" w:rsidDel="00436DDC" w:rsidRDefault="00271571" w:rsidP="00436DDC">
            <w:pPr>
              <w:keepNext/>
              <w:spacing w:line="240" w:lineRule="auto"/>
              <w:jc w:val="center"/>
              <w:outlineLvl w:val="0"/>
              <w:rPr>
                <w:del w:id="1344" w:author="Doug Clark" w:date="2019-12-12T11:30:00Z"/>
                <w:rFonts w:ascii="Arial" w:hAnsi="Arial" w:cs="Arial"/>
                <w:sz w:val="22"/>
                <w:szCs w:val="22"/>
                <w:lang w:eastAsia="en-NZ"/>
              </w:rPr>
            </w:pPr>
            <w:del w:id="1345" w:author="Doug Clark" w:date="2019-12-12T11:30:00Z">
              <w:r w:rsidRPr="00D14A70" w:rsidDel="00436DDC">
                <w:rPr>
                  <w:rFonts w:ascii="Arial" w:hAnsi="Arial" w:cs="Arial"/>
                  <w:sz w:val="22"/>
                  <w:szCs w:val="22"/>
                  <w:lang w:eastAsia="en-NZ"/>
                </w:rPr>
                <w:delText>Grade two</w:delText>
              </w:r>
            </w:del>
          </w:p>
        </w:tc>
        <w:tc>
          <w:tcPr>
            <w:tcW w:w="1134" w:type="dxa"/>
          </w:tcPr>
          <w:p w:rsidR="00271571" w:rsidRPr="00D14A70" w:rsidDel="00436DDC" w:rsidRDefault="00271571" w:rsidP="00436DDC">
            <w:pPr>
              <w:keepNext/>
              <w:spacing w:line="240" w:lineRule="auto"/>
              <w:jc w:val="center"/>
              <w:outlineLvl w:val="0"/>
              <w:rPr>
                <w:del w:id="1346" w:author="Doug Clark" w:date="2019-12-12T11:30:00Z"/>
                <w:rFonts w:ascii="Arial" w:hAnsi="Arial" w:cs="Arial"/>
                <w:sz w:val="22"/>
                <w:szCs w:val="22"/>
                <w:lang w:eastAsia="en-NZ"/>
              </w:rPr>
            </w:pPr>
            <w:del w:id="1347" w:author="Doug Clark" w:date="2019-12-12T11:30:00Z">
              <w:r w:rsidRPr="00D14A70" w:rsidDel="00436DDC">
                <w:rPr>
                  <w:rFonts w:ascii="Arial" w:hAnsi="Arial" w:cs="Arial"/>
                  <w:sz w:val="22"/>
                  <w:szCs w:val="22"/>
                  <w:lang w:eastAsia="en-NZ"/>
                </w:rPr>
                <w:delText>$29.43</w:delText>
              </w:r>
            </w:del>
          </w:p>
        </w:tc>
        <w:tc>
          <w:tcPr>
            <w:tcW w:w="1134" w:type="dxa"/>
          </w:tcPr>
          <w:p w:rsidR="00271571" w:rsidRPr="00D14A70" w:rsidDel="00436DDC" w:rsidRDefault="00271571" w:rsidP="00436DDC">
            <w:pPr>
              <w:keepNext/>
              <w:spacing w:line="240" w:lineRule="auto"/>
              <w:jc w:val="center"/>
              <w:outlineLvl w:val="0"/>
              <w:rPr>
                <w:del w:id="1348" w:author="Doug Clark" w:date="2019-12-12T11:30:00Z"/>
                <w:rFonts w:ascii="Arial" w:hAnsi="Arial" w:cs="Arial"/>
                <w:sz w:val="22"/>
                <w:szCs w:val="22"/>
                <w:lang w:eastAsia="en-NZ"/>
              </w:rPr>
            </w:pPr>
            <w:del w:id="1349" w:author="Doug Clark" w:date="2019-12-12T11:30:00Z">
              <w:r w:rsidRPr="00D14A70" w:rsidDel="00436DDC">
                <w:rPr>
                  <w:rFonts w:ascii="Arial" w:hAnsi="Arial" w:cs="Arial"/>
                  <w:sz w:val="22"/>
                  <w:szCs w:val="22"/>
                  <w:lang w:eastAsia="en-NZ"/>
                </w:rPr>
                <w:delText>$30.02</w:delText>
              </w:r>
            </w:del>
          </w:p>
        </w:tc>
        <w:tc>
          <w:tcPr>
            <w:tcW w:w="1134" w:type="dxa"/>
          </w:tcPr>
          <w:p w:rsidR="00271571" w:rsidRPr="00D14A70" w:rsidDel="00436DDC" w:rsidRDefault="00271571" w:rsidP="00436DDC">
            <w:pPr>
              <w:keepNext/>
              <w:spacing w:line="240" w:lineRule="auto"/>
              <w:jc w:val="center"/>
              <w:outlineLvl w:val="0"/>
              <w:rPr>
                <w:del w:id="1350" w:author="Doug Clark" w:date="2019-12-12T11:30:00Z"/>
                <w:rFonts w:ascii="Arial" w:hAnsi="Arial" w:cs="Arial"/>
                <w:sz w:val="22"/>
                <w:szCs w:val="22"/>
                <w:lang w:eastAsia="en-NZ"/>
              </w:rPr>
            </w:pPr>
            <w:del w:id="1351" w:author="Doug Clark" w:date="2019-12-12T11:30:00Z">
              <w:r w:rsidRPr="00D14A70" w:rsidDel="00436DDC">
                <w:rPr>
                  <w:rFonts w:ascii="Arial" w:hAnsi="Arial" w:cs="Arial"/>
                  <w:sz w:val="22"/>
                  <w:szCs w:val="22"/>
                  <w:lang w:eastAsia="en-NZ"/>
                </w:rPr>
                <w:delText>$30.62</w:delText>
              </w:r>
            </w:del>
          </w:p>
        </w:tc>
        <w:tc>
          <w:tcPr>
            <w:tcW w:w="1134" w:type="dxa"/>
          </w:tcPr>
          <w:p w:rsidR="00271571" w:rsidRPr="00D14A70" w:rsidDel="00436DDC" w:rsidRDefault="00271571" w:rsidP="00436DDC">
            <w:pPr>
              <w:keepNext/>
              <w:spacing w:line="240" w:lineRule="auto"/>
              <w:jc w:val="center"/>
              <w:outlineLvl w:val="0"/>
              <w:rPr>
                <w:del w:id="1352" w:author="Doug Clark" w:date="2019-12-12T11:30:00Z"/>
                <w:rFonts w:ascii="Arial" w:hAnsi="Arial" w:cs="Arial"/>
                <w:sz w:val="22"/>
                <w:szCs w:val="22"/>
                <w:lang w:eastAsia="en-NZ"/>
              </w:rPr>
            </w:pPr>
            <w:del w:id="1353" w:author="Doug Clark" w:date="2019-12-12T11:30:00Z">
              <w:r w:rsidRPr="00D14A70" w:rsidDel="00436DDC">
                <w:rPr>
                  <w:rFonts w:ascii="Arial" w:hAnsi="Arial" w:cs="Arial"/>
                  <w:sz w:val="22"/>
                  <w:szCs w:val="22"/>
                  <w:lang w:eastAsia="en-NZ"/>
                </w:rPr>
                <w:delText>$31.38</w:delText>
              </w:r>
            </w:del>
          </w:p>
        </w:tc>
      </w:tr>
      <w:tr w:rsidR="00271571" w:rsidRPr="00D14A70" w:rsidDel="00436DDC" w:rsidTr="00AB1874">
        <w:trPr>
          <w:del w:id="1354" w:author="Doug Clark" w:date="2019-12-12T11:30:00Z"/>
        </w:trPr>
        <w:tc>
          <w:tcPr>
            <w:tcW w:w="2970" w:type="dxa"/>
          </w:tcPr>
          <w:p w:rsidR="00271571" w:rsidRPr="00D14A70" w:rsidDel="00436DDC" w:rsidRDefault="00271571" w:rsidP="00436DDC">
            <w:pPr>
              <w:keepNext/>
              <w:spacing w:line="240" w:lineRule="auto"/>
              <w:jc w:val="center"/>
              <w:outlineLvl w:val="0"/>
              <w:rPr>
                <w:del w:id="1355" w:author="Doug Clark" w:date="2019-12-12T11:30:00Z"/>
                <w:rFonts w:ascii="Arial" w:hAnsi="Arial" w:cs="Arial"/>
                <w:sz w:val="22"/>
                <w:szCs w:val="22"/>
                <w:lang w:eastAsia="en-NZ"/>
              </w:rPr>
            </w:pPr>
            <w:del w:id="1356" w:author="Doug Clark" w:date="2019-12-12T11:30:00Z">
              <w:r w:rsidRPr="00D14A70" w:rsidDel="00436DDC">
                <w:rPr>
                  <w:rFonts w:ascii="Arial" w:hAnsi="Arial" w:cs="Arial"/>
                  <w:sz w:val="22"/>
                  <w:szCs w:val="22"/>
                  <w:lang w:eastAsia="en-NZ"/>
                </w:rPr>
                <w:delText>Grade three (annual salary)</w:delText>
              </w:r>
            </w:del>
          </w:p>
        </w:tc>
        <w:tc>
          <w:tcPr>
            <w:tcW w:w="1134" w:type="dxa"/>
          </w:tcPr>
          <w:p w:rsidR="00271571" w:rsidRPr="00D14A70" w:rsidDel="00436DDC" w:rsidRDefault="00271571" w:rsidP="00436DDC">
            <w:pPr>
              <w:keepNext/>
              <w:spacing w:line="240" w:lineRule="auto"/>
              <w:jc w:val="center"/>
              <w:outlineLvl w:val="0"/>
              <w:rPr>
                <w:del w:id="1357" w:author="Doug Clark" w:date="2019-12-12T11:30:00Z"/>
                <w:rFonts w:ascii="Arial" w:hAnsi="Arial" w:cs="Arial"/>
                <w:sz w:val="22"/>
                <w:szCs w:val="22"/>
                <w:lang w:eastAsia="en-NZ"/>
              </w:rPr>
            </w:pPr>
            <w:del w:id="1358" w:author="Doug Clark" w:date="2019-12-12T11:30:00Z">
              <w:r w:rsidRPr="00D14A70" w:rsidDel="00436DDC">
                <w:rPr>
                  <w:rFonts w:ascii="Arial" w:hAnsi="Arial" w:cs="Arial"/>
                  <w:sz w:val="22"/>
                  <w:szCs w:val="22"/>
                  <w:lang w:eastAsia="en-NZ"/>
                </w:rPr>
                <w:delText>$70,227</w:delText>
              </w:r>
            </w:del>
          </w:p>
        </w:tc>
        <w:tc>
          <w:tcPr>
            <w:tcW w:w="1134" w:type="dxa"/>
          </w:tcPr>
          <w:p w:rsidR="00271571" w:rsidRPr="00D14A70" w:rsidDel="00436DDC" w:rsidRDefault="00271571" w:rsidP="00436DDC">
            <w:pPr>
              <w:keepNext/>
              <w:spacing w:line="240" w:lineRule="auto"/>
              <w:jc w:val="center"/>
              <w:outlineLvl w:val="0"/>
              <w:rPr>
                <w:del w:id="1359" w:author="Doug Clark" w:date="2019-12-12T11:30:00Z"/>
                <w:rFonts w:ascii="Arial" w:hAnsi="Arial" w:cs="Arial"/>
                <w:sz w:val="22"/>
                <w:szCs w:val="22"/>
                <w:lang w:eastAsia="en-NZ"/>
              </w:rPr>
            </w:pPr>
            <w:del w:id="1360" w:author="Doug Clark" w:date="2019-12-12T11:30:00Z">
              <w:r w:rsidRPr="00D14A70" w:rsidDel="00436DDC">
                <w:rPr>
                  <w:rFonts w:ascii="Arial" w:hAnsi="Arial" w:cs="Arial"/>
                  <w:sz w:val="22"/>
                  <w:szCs w:val="22"/>
                  <w:lang w:eastAsia="en-NZ"/>
                </w:rPr>
                <w:delText>$71,632</w:delText>
              </w:r>
            </w:del>
          </w:p>
        </w:tc>
        <w:tc>
          <w:tcPr>
            <w:tcW w:w="1134" w:type="dxa"/>
          </w:tcPr>
          <w:p w:rsidR="00271571" w:rsidRPr="00D14A70" w:rsidDel="00436DDC" w:rsidRDefault="00271571" w:rsidP="00436DDC">
            <w:pPr>
              <w:keepNext/>
              <w:spacing w:line="240" w:lineRule="auto"/>
              <w:jc w:val="center"/>
              <w:outlineLvl w:val="0"/>
              <w:rPr>
                <w:del w:id="1361" w:author="Doug Clark" w:date="2019-12-12T11:30:00Z"/>
                <w:rFonts w:ascii="Arial" w:hAnsi="Arial" w:cs="Arial"/>
                <w:sz w:val="22"/>
                <w:szCs w:val="22"/>
                <w:lang w:eastAsia="en-NZ"/>
              </w:rPr>
            </w:pPr>
            <w:del w:id="1362" w:author="Doug Clark" w:date="2019-12-12T11:30:00Z">
              <w:r w:rsidRPr="00D14A70" w:rsidDel="00436DDC">
                <w:rPr>
                  <w:rFonts w:ascii="Arial" w:hAnsi="Arial" w:cs="Arial"/>
                  <w:sz w:val="22"/>
                  <w:szCs w:val="22"/>
                  <w:lang w:eastAsia="en-NZ"/>
                </w:rPr>
                <w:delText>$73,064</w:delText>
              </w:r>
            </w:del>
          </w:p>
        </w:tc>
        <w:tc>
          <w:tcPr>
            <w:tcW w:w="1134" w:type="dxa"/>
          </w:tcPr>
          <w:p w:rsidR="00271571" w:rsidRPr="00D14A70" w:rsidDel="00436DDC" w:rsidRDefault="00271571" w:rsidP="00436DDC">
            <w:pPr>
              <w:keepNext/>
              <w:spacing w:line="240" w:lineRule="auto"/>
              <w:jc w:val="center"/>
              <w:outlineLvl w:val="0"/>
              <w:rPr>
                <w:del w:id="1363" w:author="Doug Clark" w:date="2019-12-12T11:30:00Z"/>
                <w:rFonts w:ascii="Arial" w:hAnsi="Arial" w:cs="Arial"/>
                <w:sz w:val="22"/>
                <w:szCs w:val="22"/>
                <w:lang w:eastAsia="en-NZ"/>
              </w:rPr>
            </w:pPr>
            <w:del w:id="1364" w:author="Doug Clark" w:date="2019-12-12T11:30:00Z">
              <w:r w:rsidRPr="00D14A70" w:rsidDel="00436DDC">
                <w:rPr>
                  <w:rFonts w:ascii="Arial" w:hAnsi="Arial" w:cs="Arial"/>
                  <w:sz w:val="22"/>
                  <w:szCs w:val="22"/>
                  <w:lang w:eastAsia="en-NZ"/>
                </w:rPr>
                <w:delText>$74,891</w:delText>
              </w:r>
            </w:del>
          </w:p>
        </w:tc>
      </w:tr>
    </w:tbl>
    <w:p w:rsidR="00271571" w:rsidRPr="00D14A70" w:rsidDel="00436DDC" w:rsidRDefault="00271571" w:rsidP="00436DDC">
      <w:pPr>
        <w:keepNext/>
        <w:spacing w:line="240" w:lineRule="auto"/>
        <w:jc w:val="center"/>
        <w:outlineLvl w:val="0"/>
        <w:rPr>
          <w:del w:id="1365" w:author="Doug Clark" w:date="2019-12-12T11:30:00Z"/>
          <w:rFonts w:ascii="Arial" w:hAnsi="Arial" w:cs="Arial"/>
          <w:sz w:val="22"/>
          <w:szCs w:val="22"/>
          <w:lang w:eastAsia="en-NZ"/>
        </w:rPr>
      </w:pPr>
      <w:del w:id="1366" w:author="Doug Clark" w:date="2019-12-12T11:30:00Z">
        <w:r w:rsidRPr="00D14A70" w:rsidDel="00436DDC">
          <w:rPr>
            <w:rFonts w:ascii="Arial" w:hAnsi="Arial" w:cs="Arial"/>
            <w:sz w:val="22"/>
            <w:szCs w:val="22"/>
            <w:lang w:eastAsia="en-NZ"/>
          </w:rPr>
          <w:tab/>
        </w:r>
      </w:del>
    </w:p>
    <w:p w:rsidR="00271571" w:rsidRPr="00D14A70" w:rsidDel="00436DDC" w:rsidRDefault="00271571" w:rsidP="00436DDC">
      <w:pPr>
        <w:keepNext/>
        <w:spacing w:line="240" w:lineRule="auto"/>
        <w:jc w:val="center"/>
        <w:outlineLvl w:val="0"/>
        <w:rPr>
          <w:del w:id="1367" w:author="Doug Clark" w:date="2019-12-12T11:30:00Z"/>
          <w:rFonts w:ascii="Arial" w:hAnsi="Arial" w:cs="Arial"/>
          <w:sz w:val="22"/>
          <w:szCs w:val="22"/>
          <w:lang w:eastAsia="en-NZ"/>
        </w:rPr>
      </w:pPr>
    </w:p>
    <w:p w:rsidR="00271571" w:rsidRPr="00340809" w:rsidDel="00436DDC" w:rsidRDefault="00271571" w:rsidP="00436DDC">
      <w:pPr>
        <w:keepNext/>
        <w:spacing w:line="240" w:lineRule="auto"/>
        <w:jc w:val="center"/>
        <w:outlineLvl w:val="0"/>
        <w:rPr>
          <w:del w:id="1368" w:author="Doug Clark" w:date="2019-12-12T11:30:00Z"/>
          <w:rFonts w:ascii="Arial" w:hAnsi="Arial" w:cs="Arial"/>
          <w:i/>
          <w:sz w:val="22"/>
          <w:szCs w:val="22"/>
          <w:lang w:eastAsia="en-NZ"/>
        </w:rPr>
      </w:pPr>
      <w:del w:id="1369" w:author="Doug Clark" w:date="2019-12-12T11:30:00Z">
        <w:r w:rsidRPr="00340809" w:rsidDel="00436DDC">
          <w:rPr>
            <w:rFonts w:ascii="Arial" w:hAnsi="Arial" w:cs="Arial"/>
            <w:b/>
            <w:i/>
            <w:sz w:val="22"/>
            <w:szCs w:val="22"/>
            <w:lang w:eastAsia="en-NZ"/>
          </w:rPr>
          <w:delText>Note 1:</w:delText>
        </w:r>
        <w:r w:rsidRPr="00340809" w:rsidDel="00436DDC">
          <w:rPr>
            <w:rFonts w:ascii="Arial" w:hAnsi="Arial" w:cs="Arial"/>
            <w:i/>
            <w:sz w:val="22"/>
            <w:szCs w:val="22"/>
            <w:lang w:eastAsia="en-NZ"/>
          </w:rPr>
          <w:delText xml:space="preserve"> The employer shall specify in writing the hours a non-teaching co-ordinator is required to work and the grading of the position (see Part Two).  The hours will be set in accordance with the requirements of the role within the school.  Criteria to be considered when sizing the position shall include;</w:delText>
        </w:r>
      </w:del>
    </w:p>
    <w:p w:rsidR="00271571" w:rsidRPr="00340809" w:rsidDel="00436DDC" w:rsidRDefault="00271571" w:rsidP="00436DDC">
      <w:pPr>
        <w:keepNext/>
        <w:spacing w:line="240" w:lineRule="auto"/>
        <w:jc w:val="center"/>
        <w:outlineLvl w:val="0"/>
        <w:rPr>
          <w:del w:id="1370" w:author="Doug Clark" w:date="2019-12-12T11:30:00Z"/>
          <w:rFonts w:ascii="Arial" w:hAnsi="Arial" w:cs="Arial"/>
          <w:i/>
          <w:sz w:val="22"/>
          <w:szCs w:val="22"/>
          <w:lang w:eastAsia="en-NZ"/>
        </w:rPr>
      </w:pPr>
      <w:del w:id="1371" w:author="Doug Clark" w:date="2019-12-12T11:30:00Z">
        <w:r w:rsidRPr="00340809" w:rsidDel="00436DDC">
          <w:rPr>
            <w:rFonts w:ascii="Arial" w:hAnsi="Arial" w:cs="Arial"/>
            <w:b/>
            <w:i/>
            <w:sz w:val="22"/>
            <w:szCs w:val="22"/>
            <w:lang w:eastAsia="en-NZ"/>
          </w:rPr>
          <w:tab/>
        </w:r>
        <w:r w:rsidRPr="00781674" w:rsidDel="00436DDC">
          <w:rPr>
            <w:rFonts w:ascii="Arial" w:hAnsi="Arial" w:cs="Arial"/>
            <w:i/>
            <w:sz w:val="22"/>
            <w:szCs w:val="22"/>
            <w:lang w:eastAsia="en-NZ"/>
          </w:rPr>
          <w:delText>i.</w:delText>
        </w:r>
        <w:r w:rsidRPr="00340809" w:rsidDel="00436DDC">
          <w:rPr>
            <w:rFonts w:ascii="Arial" w:hAnsi="Arial" w:cs="Arial"/>
            <w:i/>
            <w:sz w:val="22"/>
            <w:szCs w:val="22"/>
            <w:lang w:eastAsia="en-NZ"/>
          </w:rPr>
          <w:tab/>
          <w:delText>number of planned courses in the programme</w:delText>
        </w:r>
      </w:del>
    </w:p>
    <w:p w:rsidR="00271571" w:rsidRPr="00340809" w:rsidDel="00436DDC" w:rsidRDefault="00271571" w:rsidP="00436DDC">
      <w:pPr>
        <w:keepNext/>
        <w:spacing w:line="240" w:lineRule="auto"/>
        <w:jc w:val="center"/>
        <w:outlineLvl w:val="0"/>
        <w:rPr>
          <w:del w:id="1372" w:author="Doug Clark" w:date="2019-12-12T11:30:00Z"/>
          <w:rFonts w:ascii="Arial" w:hAnsi="Arial" w:cs="Arial"/>
          <w:i/>
          <w:sz w:val="22"/>
          <w:szCs w:val="22"/>
          <w:lang w:eastAsia="en-NZ"/>
        </w:rPr>
      </w:pPr>
      <w:del w:id="1373" w:author="Doug Clark" w:date="2019-12-12T11:30:00Z">
        <w:r w:rsidRPr="00340809" w:rsidDel="00436DDC">
          <w:rPr>
            <w:rFonts w:ascii="Arial" w:hAnsi="Arial" w:cs="Arial"/>
            <w:i/>
            <w:sz w:val="22"/>
            <w:szCs w:val="22"/>
            <w:lang w:eastAsia="en-NZ"/>
          </w:rPr>
          <w:tab/>
          <w:delText>ii.</w:delText>
        </w:r>
        <w:r w:rsidRPr="00340809" w:rsidDel="00436DDC">
          <w:rPr>
            <w:rFonts w:ascii="Arial" w:hAnsi="Arial" w:cs="Arial"/>
            <w:i/>
            <w:sz w:val="22"/>
            <w:szCs w:val="22"/>
            <w:lang w:eastAsia="en-NZ"/>
          </w:rPr>
          <w:tab/>
          <w:delText>whether the programme receives TEC funding</w:delText>
        </w:r>
      </w:del>
    </w:p>
    <w:p w:rsidR="00271571" w:rsidRPr="00340809" w:rsidDel="00436DDC" w:rsidRDefault="00271571" w:rsidP="00436DDC">
      <w:pPr>
        <w:keepNext/>
        <w:spacing w:line="240" w:lineRule="auto"/>
        <w:jc w:val="center"/>
        <w:outlineLvl w:val="0"/>
        <w:rPr>
          <w:del w:id="1374" w:author="Doug Clark" w:date="2019-12-12T11:30:00Z"/>
          <w:rFonts w:ascii="Arial" w:hAnsi="Arial" w:cs="Arial"/>
          <w:i/>
          <w:sz w:val="22"/>
          <w:szCs w:val="22"/>
          <w:lang w:eastAsia="en-NZ"/>
        </w:rPr>
      </w:pPr>
      <w:del w:id="1375" w:author="Doug Clark" w:date="2019-12-12T11:30:00Z">
        <w:r w:rsidRPr="00340809" w:rsidDel="00436DDC">
          <w:rPr>
            <w:rFonts w:ascii="Arial" w:hAnsi="Arial" w:cs="Arial"/>
            <w:i/>
            <w:sz w:val="22"/>
            <w:szCs w:val="22"/>
            <w:lang w:eastAsia="en-NZ"/>
          </w:rPr>
          <w:tab/>
          <w:delText>iii.</w:delText>
        </w:r>
        <w:r w:rsidRPr="00340809" w:rsidDel="00436DDC">
          <w:rPr>
            <w:rFonts w:ascii="Arial" w:hAnsi="Arial" w:cs="Arial"/>
            <w:i/>
            <w:sz w:val="22"/>
            <w:szCs w:val="22"/>
            <w:lang w:eastAsia="en-NZ"/>
          </w:rPr>
          <w:tab/>
          <w:delText>amount of administrative support</w:delText>
        </w:r>
      </w:del>
    </w:p>
    <w:p w:rsidR="00271571" w:rsidRPr="00340809" w:rsidDel="00436DDC" w:rsidRDefault="00271571" w:rsidP="00436DDC">
      <w:pPr>
        <w:keepNext/>
        <w:spacing w:line="240" w:lineRule="auto"/>
        <w:jc w:val="center"/>
        <w:outlineLvl w:val="0"/>
        <w:rPr>
          <w:del w:id="1376" w:author="Doug Clark" w:date="2019-12-12T11:30:00Z"/>
          <w:rFonts w:ascii="Arial" w:hAnsi="Arial" w:cs="Arial"/>
          <w:i/>
          <w:sz w:val="22"/>
          <w:szCs w:val="22"/>
          <w:lang w:eastAsia="en-NZ"/>
        </w:rPr>
      </w:pPr>
    </w:p>
    <w:p w:rsidR="00271571" w:rsidRPr="00340809" w:rsidDel="00436DDC" w:rsidRDefault="00271571" w:rsidP="00436DDC">
      <w:pPr>
        <w:keepNext/>
        <w:spacing w:line="240" w:lineRule="auto"/>
        <w:jc w:val="center"/>
        <w:outlineLvl w:val="0"/>
        <w:rPr>
          <w:del w:id="1377" w:author="Doug Clark" w:date="2019-12-12T11:30:00Z"/>
          <w:rFonts w:ascii="Arial" w:hAnsi="Arial" w:cs="Arial"/>
          <w:i/>
          <w:sz w:val="22"/>
          <w:szCs w:val="22"/>
          <w:lang w:eastAsia="en-NZ"/>
        </w:rPr>
      </w:pPr>
      <w:del w:id="1378" w:author="Doug Clark" w:date="2019-12-12T11:30:00Z">
        <w:r w:rsidRPr="00340809" w:rsidDel="00436DDC">
          <w:rPr>
            <w:rFonts w:ascii="Arial" w:hAnsi="Arial" w:cs="Arial"/>
            <w:i/>
            <w:sz w:val="22"/>
            <w:szCs w:val="22"/>
            <w:lang w:eastAsia="en-NZ"/>
          </w:rPr>
          <w:delText>Where the position is fixed term it must conform with clause 1.7 of this agreement.</w:delText>
        </w:r>
      </w:del>
    </w:p>
    <w:p w:rsidR="00271571" w:rsidRPr="00340809" w:rsidDel="00436DDC" w:rsidRDefault="00271571" w:rsidP="00436DDC">
      <w:pPr>
        <w:keepNext/>
        <w:spacing w:line="240" w:lineRule="auto"/>
        <w:jc w:val="center"/>
        <w:outlineLvl w:val="0"/>
        <w:rPr>
          <w:del w:id="1379" w:author="Doug Clark" w:date="2019-12-12T11:30:00Z"/>
          <w:rFonts w:ascii="Arial" w:hAnsi="Arial" w:cs="Arial"/>
          <w:i/>
          <w:sz w:val="22"/>
          <w:szCs w:val="22"/>
          <w:lang w:eastAsia="en-NZ"/>
        </w:rPr>
      </w:pPr>
    </w:p>
    <w:p w:rsidR="00271571" w:rsidRPr="00340809" w:rsidDel="00436DDC" w:rsidRDefault="00271571" w:rsidP="00436DDC">
      <w:pPr>
        <w:keepNext/>
        <w:spacing w:line="240" w:lineRule="auto"/>
        <w:jc w:val="center"/>
        <w:outlineLvl w:val="0"/>
        <w:rPr>
          <w:del w:id="1380" w:author="Doug Clark" w:date="2019-12-12T11:30:00Z"/>
          <w:rFonts w:ascii="Arial" w:hAnsi="Arial" w:cs="Arial"/>
          <w:i/>
          <w:sz w:val="22"/>
          <w:szCs w:val="22"/>
          <w:lang w:eastAsia="en-NZ"/>
        </w:rPr>
      </w:pPr>
      <w:del w:id="1381" w:author="Doug Clark" w:date="2019-12-12T11:30:00Z">
        <w:r w:rsidRPr="00340809" w:rsidDel="00436DDC">
          <w:rPr>
            <w:rFonts w:ascii="Arial" w:hAnsi="Arial" w:cs="Arial"/>
            <w:b/>
            <w:i/>
            <w:sz w:val="22"/>
            <w:szCs w:val="22"/>
            <w:lang w:eastAsia="en-NZ"/>
          </w:rPr>
          <w:delText>Note 2:</w:delText>
        </w:r>
        <w:r w:rsidDel="00436DDC">
          <w:rPr>
            <w:rFonts w:ascii="Arial" w:hAnsi="Arial" w:cs="Arial"/>
            <w:i/>
            <w:sz w:val="22"/>
            <w:szCs w:val="22"/>
            <w:lang w:eastAsia="en-NZ"/>
          </w:rPr>
          <w:delText xml:space="preserve"> </w:delText>
        </w:r>
        <w:r w:rsidRPr="00340809" w:rsidDel="00436DDC">
          <w:rPr>
            <w:rFonts w:ascii="Arial" w:hAnsi="Arial" w:cs="Arial"/>
            <w:i/>
            <w:sz w:val="22"/>
            <w:szCs w:val="22"/>
            <w:lang w:eastAsia="en-NZ"/>
          </w:rPr>
          <w:delText>The Grade Three rate will only apply to appointments made after 2 January 2008.  It was seen as potentially linked to previous Staffing Order positions and does not prevent an employer from choosing to pay a higher rate, where relevant, comparable to that of the previous incumbent.</w:delText>
        </w:r>
      </w:del>
    </w:p>
    <w:p w:rsidR="00271571" w:rsidRPr="00D14A70" w:rsidDel="00436DDC" w:rsidRDefault="00271571" w:rsidP="00436DDC">
      <w:pPr>
        <w:keepNext/>
        <w:spacing w:line="240" w:lineRule="auto"/>
        <w:jc w:val="center"/>
        <w:outlineLvl w:val="0"/>
        <w:rPr>
          <w:del w:id="1382" w:author="Doug Clark" w:date="2019-12-12T11:30:00Z"/>
          <w:rFonts w:ascii="Arial" w:hAnsi="Arial" w:cs="Arial"/>
          <w:sz w:val="22"/>
          <w:szCs w:val="22"/>
          <w:lang w:eastAsia="en-NZ"/>
        </w:rPr>
      </w:pPr>
    </w:p>
    <w:p w:rsidR="00271571" w:rsidDel="00436DDC" w:rsidRDefault="00271571" w:rsidP="00436DDC">
      <w:pPr>
        <w:keepNext/>
        <w:spacing w:line="240" w:lineRule="auto"/>
        <w:jc w:val="center"/>
        <w:outlineLvl w:val="0"/>
        <w:rPr>
          <w:del w:id="1383" w:author="Doug Clark" w:date="2019-12-12T11:30:00Z"/>
          <w:rFonts w:ascii="Arial" w:hAnsi="Arial" w:cs="Arial"/>
          <w:sz w:val="22"/>
          <w:szCs w:val="22"/>
          <w:lang w:eastAsia="en-NZ"/>
        </w:rPr>
      </w:pPr>
      <w:del w:id="1384" w:author="Doug Clark" w:date="2019-12-12T11:30:00Z">
        <w:r w:rsidDel="00436DDC">
          <w:rPr>
            <w:rFonts w:ascii="Arial" w:hAnsi="Arial" w:cs="Arial"/>
            <w:sz w:val="22"/>
            <w:szCs w:val="22"/>
            <w:lang w:eastAsia="en-NZ"/>
          </w:rPr>
          <w:br w:type="page"/>
        </w:r>
      </w:del>
    </w:p>
    <w:p w:rsidR="00271571" w:rsidRPr="00D14A70" w:rsidDel="00436DDC" w:rsidRDefault="00271571" w:rsidP="00436DDC">
      <w:pPr>
        <w:keepNext/>
        <w:spacing w:line="240" w:lineRule="auto"/>
        <w:jc w:val="center"/>
        <w:outlineLvl w:val="0"/>
        <w:rPr>
          <w:del w:id="1385" w:author="Doug Clark" w:date="2019-12-12T11:30:00Z"/>
          <w:rFonts w:ascii="Arial" w:hAnsi="Arial" w:cs="Arial"/>
          <w:sz w:val="22"/>
          <w:szCs w:val="22"/>
          <w:lang w:eastAsia="en-NZ"/>
        </w:rPr>
      </w:pPr>
      <w:del w:id="1386" w:author="Doug Clark" w:date="2019-12-12T11:30:00Z">
        <w:r w:rsidRPr="00D14A70" w:rsidDel="00436DDC">
          <w:rPr>
            <w:rFonts w:ascii="Arial" w:hAnsi="Arial" w:cs="Arial"/>
            <w:sz w:val="22"/>
            <w:szCs w:val="22"/>
            <w:lang w:eastAsia="en-NZ"/>
          </w:rPr>
          <w:lastRenderedPageBreak/>
          <w:delText xml:space="preserve">3.2.4 </w:delText>
        </w:r>
        <w:r w:rsidRPr="00D14A70" w:rsidDel="00436DDC">
          <w:rPr>
            <w:rFonts w:ascii="Arial" w:hAnsi="Arial" w:cs="Arial"/>
            <w:sz w:val="22"/>
            <w:szCs w:val="22"/>
            <w:lang w:eastAsia="en-NZ"/>
          </w:rPr>
          <w:tab/>
          <w:delText>In addition to the time allowances/salary outlined in 3.2.1 and the rate specified in 3.2.3, the co-ordinator with overall responsibility for the programme shall be entitled to receive a responsibility allowance paid at the rate set out in the table below unless he or she holds a permanent or fixed term unit or units (or 3R payments) for ACE which exceed the relevant payment listed below:</w:delText>
        </w:r>
      </w:del>
    </w:p>
    <w:p w:rsidR="00271571" w:rsidRPr="00D14A70" w:rsidDel="00436DDC" w:rsidRDefault="00271571" w:rsidP="00436DDC">
      <w:pPr>
        <w:keepNext/>
        <w:spacing w:line="240" w:lineRule="auto"/>
        <w:jc w:val="center"/>
        <w:outlineLvl w:val="0"/>
        <w:rPr>
          <w:del w:id="1387" w:author="Doug Clark" w:date="2019-12-12T11:30:00Z"/>
          <w:rFonts w:ascii="Arial" w:hAnsi="Arial" w:cs="Arial"/>
          <w:sz w:val="22"/>
          <w:szCs w:val="22"/>
        </w:rPr>
      </w:pPr>
    </w:p>
    <w:tbl>
      <w:tblPr>
        <w:tblW w:w="97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135"/>
        <w:gridCol w:w="2374"/>
        <w:gridCol w:w="2410"/>
        <w:gridCol w:w="2447"/>
      </w:tblGrid>
      <w:tr w:rsidR="00271571" w:rsidRPr="00D14A70" w:rsidDel="00436DDC" w:rsidTr="00AB1874">
        <w:trPr>
          <w:del w:id="1388" w:author="Doug Clark" w:date="2019-12-12T11:30:00Z"/>
        </w:trPr>
        <w:tc>
          <w:tcPr>
            <w:tcW w:w="1418" w:type="dxa"/>
          </w:tcPr>
          <w:p w:rsidR="00271571" w:rsidRPr="00D14A70" w:rsidDel="00436DDC" w:rsidRDefault="00271571" w:rsidP="00436DDC">
            <w:pPr>
              <w:keepNext/>
              <w:spacing w:line="240" w:lineRule="auto"/>
              <w:jc w:val="center"/>
              <w:outlineLvl w:val="0"/>
              <w:rPr>
                <w:del w:id="1389" w:author="Doug Clark" w:date="2019-12-12T11:30:00Z"/>
                <w:rFonts w:ascii="Arial" w:hAnsi="Arial" w:cs="Arial"/>
                <w:b/>
                <w:sz w:val="22"/>
                <w:szCs w:val="22"/>
                <w:lang w:eastAsia="en-NZ"/>
              </w:rPr>
            </w:pPr>
            <w:del w:id="1390" w:author="Doug Clark" w:date="2019-12-12T11:30:00Z">
              <w:r w:rsidRPr="00D14A70" w:rsidDel="00436DDC">
                <w:rPr>
                  <w:rFonts w:ascii="Arial" w:hAnsi="Arial" w:cs="Arial"/>
                  <w:sz w:val="22"/>
                  <w:szCs w:val="22"/>
                  <w:lang w:eastAsia="en-NZ"/>
                </w:rPr>
                <w:br w:type="page"/>
              </w:r>
              <w:r w:rsidRPr="00D14A70" w:rsidDel="00436DDC">
                <w:rPr>
                  <w:rFonts w:ascii="Arial" w:hAnsi="Arial" w:cs="Arial"/>
                  <w:b/>
                  <w:sz w:val="22"/>
                  <w:szCs w:val="22"/>
                  <w:lang w:eastAsia="en-NZ"/>
                </w:rPr>
                <w:delText>Size of position</w:delText>
              </w:r>
            </w:del>
          </w:p>
          <w:p w:rsidR="00271571" w:rsidRPr="00D14A70" w:rsidDel="00436DDC" w:rsidRDefault="00271571" w:rsidP="00436DDC">
            <w:pPr>
              <w:keepNext/>
              <w:spacing w:line="240" w:lineRule="auto"/>
              <w:jc w:val="center"/>
              <w:outlineLvl w:val="0"/>
              <w:rPr>
                <w:del w:id="1391" w:author="Doug Clark" w:date="2019-12-12T11:30:00Z"/>
                <w:rFonts w:ascii="Arial" w:hAnsi="Arial" w:cs="Arial"/>
                <w:b/>
                <w:sz w:val="22"/>
                <w:szCs w:val="22"/>
                <w:lang w:eastAsia="en-NZ"/>
              </w:rPr>
            </w:pPr>
            <w:del w:id="1392" w:author="Doug Clark" w:date="2019-12-12T11:30:00Z">
              <w:r w:rsidRPr="00D14A70" w:rsidDel="00436DDC">
                <w:rPr>
                  <w:rFonts w:ascii="Arial" w:hAnsi="Arial" w:cs="Arial"/>
                  <w:b/>
                  <w:sz w:val="22"/>
                  <w:szCs w:val="22"/>
                  <w:lang w:eastAsia="en-NZ"/>
                </w:rPr>
                <w:delText>(Full-time equivalent)</w:delText>
              </w:r>
            </w:del>
          </w:p>
        </w:tc>
        <w:tc>
          <w:tcPr>
            <w:tcW w:w="1135" w:type="dxa"/>
          </w:tcPr>
          <w:p w:rsidR="00271571" w:rsidRPr="00D14A70" w:rsidDel="00436DDC" w:rsidRDefault="00271571" w:rsidP="00436DDC">
            <w:pPr>
              <w:keepNext/>
              <w:spacing w:line="240" w:lineRule="auto"/>
              <w:jc w:val="center"/>
              <w:outlineLvl w:val="0"/>
              <w:rPr>
                <w:del w:id="1393" w:author="Doug Clark" w:date="2019-12-12T11:30:00Z"/>
                <w:rFonts w:ascii="Arial" w:hAnsi="Arial" w:cs="Arial"/>
                <w:b/>
                <w:sz w:val="22"/>
                <w:szCs w:val="22"/>
                <w:lang w:eastAsia="en-NZ"/>
              </w:rPr>
            </w:pPr>
            <w:del w:id="1394" w:author="Doug Clark" w:date="2019-12-12T11:30:00Z">
              <w:r w:rsidRPr="00D14A70" w:rsidDel="00436DDC">
                <w:rPr>
                  <w:rFonts w:ascii="Arial" w:hAnsi="Arial" w:cs="Arial"/>
                  <w:b/>
                  <w:sz w:val="22"/>
                  <w:szCs w:val="22"/>
                  <w:lang w:eastAsia="en-NZ"/>
                </w:rPr>
                <w:delText>Current</w:delText>
              </w:r>
            </w:del>
          </w:p>
        </w:tc>
        <w:tc>
          <w:tcPr>
            <w:tcW w:w="2374" w:type="dxa"/>
            <w:vAlign w:val="center"/>
          </w:tcPr>
          <w:p w:rsidR="00271571" w:rsidRPr="00D14A70" w:rsidDel="00436DDC" w:rsidRDefault="00271571" w:rsidP="00436DDC">
            <w:pPr>
              <w:keepNext/>
              <w:spacing w:line="240" w:lineRule="auto"/>
              <w:jc w:val="center"/>
              <w:outlineLvl w:val="0"/>
              <w:rPr>
                <w:del w:id="1395" w:author="Doug Clark" w:date="2019-12-12T11:30:00Z"/>
                <w:rFonts w:ascii="Arial" w:hAnsi="Arial" w:cs="Arial"/>
                <w:b/>
                <w:sz w:val="22"/>
                <w:szCs w:val="22"/>
                <w:lang w:eastAsia="en-NZ"/>
              </w:rPr>
            </w:pPr>
            <w:del w:id="1396" w:author="Doug Clark" w:date="2019-12-12T11:30:00Z">
              <w:r w:rsidRPr="00D14A70" w:rsidDel="00436DDC">
                <w:rPr>
                  <w:rFonts w:ascii="Arial" w:hAnsi="Arial" w:cs="Arial"/>
                  <w:b/>
                  <w:sz w:val="22"/>
                  <w:szCs w:val="22"/>
                  <w:lang w:eastAsia="en-NZ"/>
                </w:rPr>
                <w:delText>Co-ordinators' Responsibility Allowance (per annum) from</w:delText>
              </w:r>
            </w:del>
          </w:p>
          <w:p w:rsidR="00271571" w:rsidRPr="00D14A70" w:rsidDel="00436DDC" w:rsidRDefault="00271571" w:rsidP="00436DDC">
            <w:pPr>
              <w:keepNext/>
              <w:spacing w:line="240" w:lineRule="auto"/>
              <w:jc w:val="center"/>
              <w:outlineLvl w:val="0"/>
              <w:rPr>
                <w:del w:id="1397" w:author="Doug Clark" w:date="2019-12-12T11:30:00Z"/>
                <w:rFonts w:ascii="Arial" w:hAnsi="Arial" w:cs="Arial"/>
                <w:b/>
                <w:sz w:val="22"/>
                <w:szCs w:val="22"/>
                <w:lang w:eastAsia="en-NZ"/>
              </w:rPr>
            </w:pPr>
            <w:del w:id="1398" w:author="Doug Clark" w:date="2019-12-12T11:30:00Z">
              <w:r w:rsidRPr="00D14A70" w:rsidDel="00436DDC">
                <w:rPr>
                  <w:rFonts w:ascii="Arial" w:hAnsi="Arial" w:cs="Arial"/>
                  <w:b/>
                  <w:sz w:val="22"/>
                  <w:szCs w:val="22"/>
                  <w:lang w:eastAsia="en-NZ"/>
                </w:rPr>
                <w:delText>28 January 2017</w:delText>
              </w:r>
            </w:del>
          </w:p>
        </w:tc>
        <w:tc>
          <w:tcPr>
            <w:tcW w:w="2410" w:type="dxa"/>
            <w:vAlign w:val="center"/>
          </w:tcPr>
          <w:p w:rsidR="00271571" w:rsidRPr="00D14A70" w:rsidDel="00436DDC" w:rsidRDefault="00271571" w:rsidP="00436DDC">
            <w:pPr>
              <w:keepNext/>
              <w:spacing w:line="240" w:lineRule="auto"/>
              <w:jc w:val="center"/>
              <w:outlineLvl w:val="0"/>
              <w:rPr>
                <w:del w:id="1399" w:author="Doug Clark" w:date="2019-12-12T11:30:00Z"/>
                <w:rFonts w:ascii="Arial" w:hAnsi="Arial" w:cs="Arial"/>
                <w:b/>
                <w:sz w:val="22"/>
                <w:szCs w:val="22"/>
                <w:lang w:eastAsia="en-NZ"/>
              </w:rPr>
            </w:pPr>
            <w:del w:id="1400" w:author="Doug Clark" w:date="2019-12-12T11:30:00Z">
              <w:r w:rsidRPr="00D14A70" w:rsidDel="00436DDC">
                <w:rPr>
                  <w:rFonts w:ascii="Arial" w:hAnsi="Arial" w:cs="Arial"/>
                  <w:b/>
                  <w:sz w:val="22"/>
                  <w:szCs w:val="22"/>
                  <w:lang w:eastAsia="en-NZ"/>
                </w:rPr>
                <w:delText>Co-ordinators' Responsibility Allowance (per annum)  from 28January 2018</w:delText>
              </w:r>
            </w:del>
          </w:p>
        </w:tc>
        <w:tc>
          <w:tcPr>
            <w:tcW w:w="2447" w:type="dxa"/>
            <w:vAlign w:val="center"/>
          </w:tcPr>
          <w:p w:rsidR="00271571" w:rsidRPr="00D14A70" w:rsidDel="00436DDC" w:rsidRDefault="00271571" w:rsidP="00436DDC">
            <w:pPr>
              <w:keepNext/>
              <w:spacing w:line="240" w:lineRule="auto"/>
              <w:jc w:val="center"/>
              <w:outlineLvl w:val="0"/>
              <w:rPr>
                <w:del w:id="1401" w:author="Doug Clark" w:date="2019-12-12T11:30:00Z"/>
                <w:rFonts w:ascii="Arial" w:hAnsi="Arial" w:cs="Arial"/>
                <w:b/>
                <w:sz w:val="22"/>
                <w:szCs w:val="22"/>
                <w:lang w:eastAsia="en-NZ"/>
              </w:rPr>
            </w:pPr>
            <w:del w:id="1402" w:author="Doug Clark" w:date="2019-12-12T11:30:00Z">
              <w:r w:rsidRPr="00D14A70" w:rsidDel="00436DDC">
                <w:rPr>
                  <w:rFonts w:ascii="Arial" w:hAnsi="Arial" w:cs="Arial"/>
                  <w:b/>
                  <w:sz w:val="22"/>
                  <w:szCs w:val="22"/>
                  <w:lang w:eastAsia="en-NZ"/>
                </w:rPr>
                <w:delText>Co-ordinators' Responsibility Allowance (per annum)  from 28January 2019</w:delText>
              </w:r>
            </w:del>
          </w:p>
        </w:tc>
      </w:tr>
      <w:tr w:rsidR="00271571" w:rsidRPr="00D14A70" w:rsidDel="00436DDC" w:rsidTr="00AB1874">
        <w:trPr>
          <w:del w:id="1403" w:author="Doug Clark" w:date="2019-12-12T11:30:00Z"/>
        </w:trPr>
        <w:tc>
          <w:tcPr>
            <w:tcW w:w="1418" w:type="dxa"/>
          </w:tcPr>
          <w:p w:rsidR="00271571" w:rsidRPr="00D14A70" w:rsidDel="00436DDC" w:rsidRDefault="00271571" w:rsidP="00436DDC">
            <w:pPr>
              <w:keepNext/>
              <w:spacing w:line="240" w:lineRule="auto"/>
              <w:jc w:val="center"/>
              <w:outlineLvl w:val="0"/>
              <w:rPr>
                <w:del w:id="1404" w:author="Doug Clark" w:date="2019-12-12T11:30:00Z"/>
                <w:rFonts w:ascii="Arial" w:hAnsi="Arial" w:cs="Arial"/>
                <w:sz w:val="22"/>
                <w:szCs w:val="22"/>
                <w:lang w:eastAsia="en-NZ"/>
              </w:rPr>
            </w:pPr>
            <w:del w:id="1405" w:author="Doug Clark" w:date="2019-12-12T11:30:00Z">
              <w:r w:rsidRPr="00D14A70" w:rsidDel="00436DDC">
                <w:rPr>
                  <w:rFonts w:ascii="Arial" w:hAnsi="Arial" w:cs="Arial"/>
                  <w:sz w:val="22"/>
                  <w:szCs w:val="22"/>
                  <w:lang w:eastAsia="en-NZ"/>
                </w:rPr>
                <w:delText>0.1</w:delText>
              </w:r>
            </w:del>
          </w:p>
        </w:tc>
        <w:tc>
          <w:tcPr>
            <w:tcW w:w="1135" w:type="dxa"/>
            <w:vAlign w:val="center"/>
          </w:tcPr>
          <w:p w:rsidR="00271571" w:rsidRPr="00D14A70" w:rsidDel="00436DDC" w:rsidRDefault="00271571" w:rsidP="00436DDC">
            <w:pPr>
              <w:keepNext/>
              <w:spacing w:line="240" w:lineRule="auto"/>
              <w:jc w:val="center"/>
              <w:outlineLvl w:val="0"/>
              <w:rPr>
                <w:del w:id="1406" w:author="Doug Clark" w:date="2019-12-12T11:30:00Z"/>
                <w:rFonts w:ascii="Arial" w:hAnsi="Arial" w:cs="Arial"/>
                <w:sz w:val="22"/>
                <w:szCs w:val="22"/>
                <w:lang w:eastAsia="en-NZ"/>
              </w:rPr>
            </w:pPr>
            <w:del w:id="1407" w:author="Doug Clark" w:date="2019-12-12T11:30:00Z">
              <w:r w:rsidRPr="00D14A70" w:rsidDel="00436DDC">
                <w:rPr>
                  <w:rFonts w:ascii="Arial" w:hAnsi="Arial" w:cs="Arial"/>
                  <w:sz w:val="22"/>
                  <w:szCs w:val="22"/>
                  <w:lang w:eastAsia="en-NZ"/>
                </w:rPr>
                <w:delText>$511</w:delText>
              </w:r>
            </w:del>
          </w:p>
        </w:tc>
        <w:tc>
          <w:tcPr>
            <w:tcW w:w="2374" w:type="dxa"/>
            <w:vAlign w:val="center"/>
          </w:tcPr>
          <w:p w:rsidR="00271571" w:rsidRPr="00D14A70" w:rsidDel="00436DDC" w:rsidRDefault="00271571" w:rsidP="00436DDC">
            <w:pPr>
              <w:keepNext/>
              <w:spacing w:line="240" w:lineRule="auto"/>
              <w:jc w:val="center"/>
              <w:outlineLvl w:val="0"/>
              <w:rPr>
                <w:del w:id="1408" w:author="Doug Clark" w:date="2019-12-12T11:30:00Z"/>
                <w:rFonts w:ascii="Arial" w:hAnsi="Arial" w:cs="Arial"/>
                <w:sz w:val="22"/>
                <w:szCs w:val="22"/>
                <w:lang w:eastAsia="en-NZ"/>
              </w:rPr>
            </w:pPr>
            <w:del w:id="1409" w:author="Doug Clark" w:date="2019-12-12T11:30:00Z">
              <w:r w:rsidRPr="00D14A70" w:rsidDel="00436DDC">
                <w:rPr>
                  <w:rFonts w:ascii="Arial" w:hAnsi="Arial" w:cs="Arial"/>
                  <w:sz w:val="22"/>
                  <w:szCs w:val="22"/>
                  <w:lang w:eastAsia="en-NZ"/>
                </w:rPr>
                <w:delText>$521</w:delText>
              </w:r>
            </w:del>
          </w:p>
        </w:tc>
        <w:tc>
          <w:tcPr>
            <w:tcW w:w="2410" w:type="dxa"/>
            <w:vAlign w:val="center"/>
          </w:tcPr>
          <w:p w:rsidR="00271571" w:rsidRPr="00D14A70" w:rsidDel="00436DDC" w:rsidRDefault="00271571" w:rsidP="00436DDC">
            <w:pPr>
              <w:keepNext/>
              <w:spacing w:line="240" w:lineRule="auto"/>
              <w:jc w:val="center"/>
              <w:outlineLvl w:val="0"/>
              <w:rPr>
                <w:del w:id="1410" w:author="Doug Clark" w:date="2019-12-12T11:30:00Z"/>
                <w:rFonts w:ascii="Arial" w:hAnsi="Arial" w:cs="Arial"/>
                <w:sz w:val="22"/>
                <w:szCs w:val="22"/>
                <w:lang w:eastAsia="en-NZ"/>
              </w:rPr>
            </w:pPr>
            <w:del w:id="1411" w:author="Doug Clark" w:date="2019-12-12T11:30:00Z">
              <w:r w:rsidRPr="00D14A70" w:rsidDel="00436DDC">
                <w:rPr>
                  <w:rFonts w:ascii="Arial" w:hAnsi="Arial" w:cs="Arial"/>
                  <w:sz w:val="22"/>
                  <w:szCs w:val="22"/>
                  <w:lang w:eastAsia="en-NZ"/>
                </w:rPr>
                <w:delText>$532</w:delText>
              </w:r>
            </w:del>
          </w:p>
        </w:tc>
        <w:tc>
          <w:tcPr>
            <w:tcW w:w="2447" w:type="dxa"/>
            <w:vAlign w:val="center"/>
          </w:tcPr>
          <w:p w:rsidR="00271571" w:rsidRPr="00D14A70" w:rsidDel="00436DDC" w:rsidRDefault="00271571" w:rsidP="00436DDC">
            <w:pPr>
              <w:keepNext/>
              <w:spacing w:line="240" w:lineRule="auto"/>
              <w:jc w:val="center"/>
              <w:outlineLvl w:val="0"/>
              <w:rPr>
                <w:del w:id="1412" w:author="Doug Clark" w:date="2019-12-12T11:30:00Z"/>
                <w:rFonts w:ascii="Arial" w:hAnsi="Arial" w:cs="Arial"/>
                <w:sz w:val="22"/>
                <w:szCs w:val="22"/>
                <w:lang w:eastAsia="en-NZ"/>
              </w:rPr>
            </w:pPr>
            <w:del w:id="1413" w:author="Doug Clark" w:date="2019-12-12T11:30:00Z">
              <w:r w:rsidRPr="00D14A70" w:rsidDel="00436DDC">
                <w:rPr>
                  <w:rFonts w:ascii="Arial" w:hAnsi="Arial" w:cs="Arial"/>
                  <w:sz w:val="22"/>
                  <w:szCs w:val="22"/>
                  <w:lang w:eastAsia="en-NZ"/>
                </w:rPr>
                <w:delText>$545</w:delText>
              </w:r>
            </w:del>
          </w:p>
        </w:tc>
      </w:tr>
      <w:tr w:rsidR="00271571" w:rsidRPr="00D14A70" w:rsidDel="00436DDC" w:rsidTr="00AB1874">
        <w:trPr>
          <w:del w:id="1414" w:author="Doug Clark" w:date="2019-12-12T11:30:00Z"/>
        </w:trPr>
        <w:tc>
          <w:tcPr>
            <w:tcW w:w="1418" w:type="dxa"/>
          </w:tcPr>
          <w:p w:rsidR="00271571" w:rsidRPr="00D14A70" w:rsidDel="00436DDC" w:rsidRDefault="00271571" w:rsidP="00436DDC">
            <w:pPr>
              <w:keepNext/>
              <w:spacing w:line="240" w:lineRule="auto"/>
              <w:jc w:val="center"/>
              <w:outlineLvl w:val="0"/>
              <w:rPr>
                <w:del w:id="1415" w:author="Doug Clark" w:date="2019-12-12T11:30:00Z"/>
                <w:rFonts w:ascii="Arial" w:hAnsi="Arial" w:cs="Arial"/>
                <w:sz w:val="22"/>
                <w:szCs w:val="22"/>
                <w:lang w:eastAsia="en-NZ"/>
              </w:rPr>
            </w:pPr>
            <w:del w:id="1416" w:author="Doug Clark" w:date="2019-12-12T11:30:00Z">
              <w:r w:rsidRPr="00D14A70" w:rsidDel="00436DDC">
                <w:rPr>
                  <w:rFonts w:ascii="Arial" w:hAnsi="Arial" w:cs="Arial"/>
                  <w:sz w:val="22"/>
                  <w:szCs w:val="22"/>
                  <w:lang w:eastAsia="en-NZ"/>
                </w:rPr>
                <w:delText>0.2</w:delText>
              </w:r>
            </w:del>
          </w:p>
        </w:tc>
        <w:tc>
          <w:tcPr>
            <w:tcW w:w="1135" w:type="dxa"/>
            <w:vAlign w:val="center"/>
          </w:tcPr>
          <w:p w:rsidR="00271571" w:rsidRPr="00D14A70" w:rsidDel="00436DDC" w:rsidRDefault="00271571" w:rsidP="00436DDC">
            <w:pPr>
              <w:keepNext/>
              <w:spacing w:line="240" w:lineRule="auto"/>
              <w:jc w:val="center"/>
              <w:outlineLvl w:val="0"/>
              <w:rPr>
                <w:del w:id="1417" w:author="Doug Clark" w:date="2019-12-12T11:30:00Z"/>
                <w:rFonts w:ascii="Arial" w:hAnsi="Arial" w:cs="Arial"/>
                <w:sz w:val="22"/>
                <w:szCs w:val="22"/>
                <w:lang w:eastAsia="en-NZ"/>
              </w:rPr>
            </w:pPr>
            <w:del w:id="1418" w:author="Doug Clark" w:date="2019-12-12T11:30:00Z">
              <w:r w:rsidRPr="00D14A70" w:rsidDel="00436DDC">
                <w:rPr>
                  <w:rFonts w:ascii="Arial" w:hAnsi="Arial" w:cs="Arial"/>
                  <w:sz w:val="22"/>
                  <w:szCs w:val="22"/>
                  <w:lang w:eastAsia="en-NZ"/>
                </w:rPr>
                <w:delText>$1,021</w:delText>
              </w:r>
            </w:del>
          </w:p>
        </w:tc>
        <w:tc>
          <w:tcPr>
            <w:tcW w:w="2374" w:type="dxa"/>
            <w:vAlign w:val="center"/>
          </w:tcPr>
          <w:p w:rsidR="00271571" w:rsidRPr="00D14A70" w:rsidDel="00436DDC" w:rsidRDefault="00271571" w:rsidP="00436DDC">
            <w:pPr>
              <w:keepNext/>
              <w:spacing w:line="240" w:lineRule="auto"/>
              <w:jc w:val="center"/>
              <w:outlineLvl w:val="0"/>
              <w:rPr>
                <w:del w:id="1419" w:author="Doug Clark" w:date="2019-12-12T11:30:00Z"/>
                <w:rFonts w:ascii="Arial" w:hAnsi="Arial" w:cs="Arial"/>
                <w:sz w:val="22"/>
                <w:szCs w:val="22"/>
                <w:lang w:eastAsia="en-NZ"/>
              </w:rPr>
            </w:pPr>
            <w:del w:id="1420" w:author="Doug Clark" w:date="2019-12-12T11:30:00Z">
              <w:r w:rsidRPr="00D14A70" w:rsidDel="00436DDC">
                <w:rPr>
                  <w:rFonts w:ascii="Arial" w:hAnsi="Arial" w:cs="Arial"/>
                  <w:sz w:val="22"/>
                  <w:szCs w:val="22"/>
                  <w:lang w:eastAsia="en-NZ"/>
                </w:rPr>
                <w:delText>$1,041</w:delText>
              </w:r>
            </w:del>
          </w:p>
        </w:tc>
        <w:tc>
          <w:tcPr>
            <w:tcW w:w="2410" w:type="dxa"/>
            <w:vAlign w:val="center"/>
          </w:tcPr>
          <w:p w:rsidR="00271571" w:rsidRPr="00D14A70" w:rsidDel="00436DDC" w:rsidRDefault="00271571" w:rsidP="00436DDC">
            <w:pPr>
              <w:keepNext/>
              <w:spacing w:line="240" w:lineRule="auto"/>
              <w:jc w:val="center"/>
              <w:outlineLvl w:val="0"/>
              <w:rPr>
                <w:del w:id="1421" w:author="Doug Clark" w:date="2019-12-12T11:30:00Z"/>
                <w:rFonts w:ascii="Arial" w:hAnsi="Arial" w:cs="Arial"/>
                <w:sz w:val="22"/>
                <w:szCs w:val="22"/>
                <w:lang w:eastAsia="en-NZ"/>
              </w:rPr>
            </w:pPr>
            <w:del w:id="1422" w:author="Doug Clark" w:date="2019-12-12T11:30:00Z">
              <w:r w:rsidRPr="00D14A70" w:rsidDel="00436DDC">
                <w:rPr>
                  <w:rFonts w:ascii="Arial" w:hAnsi="Arial" w:cs="Arial"/>
                  <w:sz w:val="22"/>
                  <w:szCs w:val="22"/>
                  <w:lang w:eastAsia="en-NZ"/>
                </w:rPr>
                <w:delText>$1,062</w:delText>
              </w:r>
            </w:del>
          </w:p>
        </w:tc>
        <w:tc>
          <w:tcPr>
            <w:tcW w:w="2447" w:type="dxa"/>
            <w:vAlign w:val="center"/>
          </w:tcPr>
          <w:p w:rsidR="00271571" w:rsidRPr="00D14A70" w:rsidDel="00436DDC" w:rsidRDefault="00271571" w:rsidP="00436DDC">
            <w:pPr>
              <w:keepNext/>
              <w:spacing w:line="240" w:lineRule="auto"/>
              <w:jc w:val="center"/>
              <w:outlineLvl w:val="0"/>
              <w:rPr>
                <w:del w:id="1423" w:author="Doug Clark" w:date="2019-12-12T11:30:00Z"/>
                <w:rFonts w:ascii="Arial" w:hAnsi="Arial" w:cs="Arial"/>
                <w:sz w:val="22"/>
                <w:szCs w:val="22"/>
                <w:lang w:eastAsia="en-NZ"/>
              </w:rPr>
            </w:pPr>
            <w:del w:id="1424" w:author="Doug Clark" w:date="2019-12-12T11:30:00Z">
              <w:r w:rsidRPr="00D14A70" w:rsidDel="00436DDC">
                <w:rPr>
                  <w:rFonts w:ascii="Arial" w:hAnsi="Arial" w:cs="Arial"/>
                  <w:sz w:val="22"/>
                  <w:szCs w:val="22"/>
                  <w:lang w:eastAsia="en-NZ"/>
                </w:rPr>
                <w:delText>$1,089</w:delText>
              </w:r>
            </w:del>
          </w:p>
        </w:tc>
      </w:tr>
      <w:tr w:rsidR="00271571" w:rsidRPr="00D14A70" w:rsidDel="00436DDC" w:rsidTr="00AB1874">
        <w:trPr>
          <w:del w:id="1425" w:author="Doug Clark" w:date="2019-12-12T11:30:00Z"/>
        </w:trPr>
        <w:tc>
          <w:tcPr>
            <w:tcW w:w="1418" w:type="dxa"/>
          </w:tcPr>
          <w:p w:rsidR="00271571" w:rsidRPr="00D14A70" w:rsidDel="00436DDC" w:rsidRDefault="00271571" w:rsidP="00436DDC">
            <w:pPr>
              <w:keepNext/>
              <w:spacing w:line="240" w:lineRule="auto"/>
              <w:jc w:val="center"/>
              <w:outlineLvl w:val="0"/>
              <w:rPr>
                <w:del w:id="1426" w:author="Doug Clark" w:date="2019-12-12T11:30:00Z"/>
                <w:rFonts w:ascii="Arial" w:hAnsi="Arial" w:cs="Arial"/>
                <w:sz w:val="22"/>
                <w:szCs w:val="22"/>
                <w:lang w:eastAsia="en-NZ"/>
              </w:rPr>
            </w:pPr>
            <w:del w:id="1427" w:author="Doug Clark" w:date="2019-12-12T11:30:00Z">
              <w:r w:rsidRPr="00D14A70" w:rsidDel="00436DDC">
                <w:rPr>
                  <w:rFonts w:ascii="Arial" w:hAnsi="Arial" w:cs="Arial"/>
                  <w:sz w:val="22"/>
                  <w:szCs w:val="22"/>
                  <w:lang w:eastAsia="en-NZ"/>
                </w:rPr>
                <w:delText>0.3</w:delText>
              </w:r>
            </w:del>
          </w:p>
        </w:tc>
        <w:tc>
          <w:tcPr>
            <w:tcW w:w="1135" w:type="dxa"/>
            <w:vAlign w:val="center"/>
          </w:tcPr>
          <w:p w:rsidR="00271571" w:rsidRPr="00D14A70" w:rsidDel="00436DDC" w:rsidRDefault="00271571" w:rsidP="00436DDC">
            <w:pPr>
              <w:keepNext/>
              <w:spacing w:line="240" w:lineRule="auto"/>
              <w:jc w:val="center"/>
              <w:outlineLvl w:val="0"/>
              <w:rPr>
                <w:del w:id="1428" w:author="Doug Clark" w:date="2019-12-12T11:30:00Z"/>
                <w:rFonts w:ascii="Arial" w:hAnsi="Arial" w:cs="Arial"/>
                <w:sz w:val="22"/>
                <w:szCs w:val="22"/>
                <w:lang w:eastAsia="en-NZ"/>
              </w:rPr>
            </w:pPr>
            <w:del w:id="1429" w:author="Doug Clark" w:date="2019-12-12T11:30:00Z">
              <w:r w:rsidRPr="00D14A70" w:rsidDel="00436DDC">
                <w:rPr>
                  <w:rFonts w:ascii="Arial" w:hAnsi="Arial" w:cs="Arial"/>
                  <w:sz w:val="22"/>
                  <w:szCs w:val="22"/>
                  <w:lang w:eastAsia="en-NZ"/>
                </w:rPr>
                <w:delText>$1,276</w:delText>
              </w:r>
            </w:del>
          </w:p>
        </w:tc>
        <w:tc>
          <w:tcPr>
            <w:tcW w:w="2374" w:type="dxa"/>
            <w:vAlign w:val="center"/>
          </w:tcPr>
          <w:p w:rsidR="00271571" w:rsidRPr="00D14A70" w:rsidDel="00436DDC" w:rsidRDefault="00271571" w:rsidP="00436DDC">
            <w:pPr>
              <w:keepNext/>
              <w:spacing w:line="240" w:lineRule="auto"/>
              <w:jc w:val="center"/>
              <w:outlineLvl w:val="0"/>
              <w:rPr>
                <w:del w:id="1430" w:author="Doug Clark" w:date="2019-12-12T11:30:00Z"/>
                <w:rFonts w:ascii="Arial" w:hAnsi="Arial" w:cs="Arial"/>
                <w:sz w:val="22"/>
                <w:szCs w:val="22"/>
                <w:lang w:eastAsia="en-NZ"/>
              </w:rPr>
            </w:pPr>
            <w:del w:id="1431" w:author="Doug Clark" w:date="2019-12-12T11:30:00Z">
              <w:r w:rsidRPr="00D14A70" w:rsidDel="00436DDC">
                <w:rPr>
                  <w:rFonts w:ascii="Arial" w:hAnsi="Arial" w:cs="Arial"/>
                  <w:sz w:val="22"/>
                  <w:szCs w:val="22"/>
                  <w:lang w:eastAsia="en-NZ"/>
                </w:rPr>
                <w:delText>$1,302</w:delText>
              </w:r>
            </w:del>
          </w:p>
        </w:tc>
        <w:tc>
          <w:tcPr>
            <w:tcW w:w="2410" w:type="dxa"/>
            <w:vAlign w:val="center"/>
          </w:tcPr>
          <w:p w:rsidR="00271571" w:rsidRPr="00D14A70" w:rsidDel="00436DDC" w:rsidRDefault="00271571" w:rsidP="00436DDC">
            <w:pPr>
              <w:keepNext/>
              <w:spacing w:line="240" w:lineRule="auto"/>
              <w:jc w:val="center"/>
              <w:outlineLvl w:val="0"/>
              <w:rPr>
                <w:del w:id="1432" w:author="Doug Clark" w:date="2019-12-12T11:30:00Z"/>
                <w:rFonts w:ascii="Arial" w:hAnsi="Arial" w:cs="Arial"/>
                <w:sz w:val="22"/>
                <w:szCs w:val="22"/>
                <w:lang w:eastAsia="en-NZ"/>
              </w:rPr>
            </w:pPr>
            <w:del w:id="1433" w:author="Doug Clark" w:date="2019-12-12T11:30:00Z">
              <w:r w:rsidRPr="00D14A70" w:rsidDel="00436DDC">
                <w:rPr>
                  <w:rFonts w:ascii="Arial" w:hAnsi="Arial" w:cs="Arial"/>
                  <w:sz w:val="22"/>
                  <w:szCs w:val="22"/>
                  <w:lang w:eastAsia="en-NZ"/>
                </w:rPr>
                <w:delText>$1,328</w:delText>
              </w:r>
            </w:del>
          </w:p>
        </w:tc>
        <w:tc>
          <w:tcPr>
            <w:tcW w:w="2447" w:type="dxa"/>
            <w:vAlign w:val="center"/>
          </w:tcPr>
          <w:p w:rsidR="00271571" w:rsidRPr="00D14A70" w:rsidDel="00436DDC" w:rsidRDefault="00271571" w:rsidP="00436DDC">
            <w:pPr>
              <w:keepNext/>
              <w:spacing w:line="240" w:lineRule="auto"/>
              <w:jc w:val="center"/>
              <w:outlineLvl w:val="0"/>
              <w:rPr>
                <w:del w:id="1434" w:author="Doug Clark" w:date="2019-12-12T11:30:00Z"/>
                <w:rFonts w:ascii="Arial" w:hAnsi="Arial" w:cs="Arial"/>
                <w:sz w:val="22"/>
                <w:szCs w:val="22"/>
                <w:lang w:eastAsia="en-NZ"/>
              </w:rPr>
            </w:pPr>
            <w:del w:id="1435" w:author="Doug Clark" w:date="2019-12-12T11:30:00Z">
              <w:r w:rsidRPr="00D14A70" w:rsidDel="00436DDC">
                <w:rPr>
                  <w:rFonts w:ascii="Arial" w:hAnsi="Arial" w:cs="Arial"/>
                  <w:sz w:val="22"/>
                  <w:szCs w:val="22"/>
                  <w:lang w:eastAsia="en-NZ"/>
                </w:rPr>
                <w:delText>$1,361</w:delText>
              </w:r>
            </w:del>
          </w:p>
        </w:tc>
      </w:tr>
      <w:tr w:rsidR="00271571" w:rsidRPr="00D14A70" w:rsidDel="00436DDC" w:rsidTr="00AB1874">
        <w:trPr>
          <w:del w:id="1436" w:author="Doug Clark" w:date="2019-12-12T11:30:00Z"/>
        </w:trPr>
        <w:tc>
          <w:tcPr>
            <w:tcW w:w="1418" w:type="dxa"/>
          </w:tcPr>
          <w:p w:rsidR="00271571" w:rsidRPr="00D14A70" w:rsidDel="00436DDC" w:rsidRDefault="00271571" w:rsidP="00436DDC">
            <w:pPr>
              <w:keepNext/>
              <w:spacing w:line="240" w:lineRule="auto"/>
              <w:jc w:val="center"/>
              <w:outlineLvl w:val="0"/>
              <w:rPr>
                <w:del w:id="1437" w:author="Doug Clark" w:date="2019-12-12T11:30:00Z"/>
                <w:rFonts w:ascii="Arial" w:hAnsi="Arial" w:cs="Arial"/>
                <w:sz w:val="22"/>
                <w:szCs w:val="22"/>
                <w:lang w:eastAsia="en-NZ"/>
              </w:rPr>
            </w:pPr>
            <w:del w:id="1438" w:author="Doug Clark" w:date="2019-12-12T11:30:00Z">
              <w:r w:rsidRPr="00D14A70" w:rsidDel="00436DDC">
                <w:rPr>
                  <w:rFonts w:ascii="Arial" w:hAnsi="Arial" w:cs="Arial"/>
                  <w:sz w:val="22"/>
                  <w:szCs w:val="22"/>
                  <w:lang w:eastAsia="en-NZ"/>
                </w:rPr>
                <w:delText>0.4</w:delText>
              </w:r>
            </w:del>
          </w:p>
        </w:tc>
        <w:tc>
          <w:tcPr>
            <w:tcW w:w="1135" w:type="dxa"/>
            <w:vAlign w:val="center"/>
          </w:tcPr>
          <w:p w:rsidR="00271571" w:rsidRPr="00D14A70" w:rsidDel="00436DDC" w:rsidRDefault="00271571" w:rsidP="00436DDC">
            <w:pPr>
              <w:keepNext/>
              <w:spacing w:line="240" w:lineRule="auto"/>
              <w:jc w:val="center"/>
              <w:outlineLvl w:val="0"/>
              <w:rPr>
                <w:del w:id="1439" w:author="Doug Clark" w:date="2019-12-12T11:30:00Z"/>
                <w:rFonts w:ascii="Arial" w:hAnsi="Arial" w:cs="Arial"/>
                <w:sz w:val="22"/>
                <w:szCs w:val="22"/>
                <w:lang w:eastAsia="en-NZ"/>
              </w:rPr>
            </w:pPr>
            <w:del w:id="1440" w:author="Doug Clark" w:date="2019-12-12T11:30:00Z">
              <w:r w:rsidRPr="00D14A70" w:rsidDel="00436DDC">
                <w:rPr>
                  <w:rFonts w:ascii="Arial" w:hAnsi="Arial" w:cs="Arial"/>
                  <w:sz w:val="22"/>
                  <w:szCs w:val="22"/>
                  <w:lang w:eastAsia="en-NZ"/>
                </w:rPr>
                <w:delText>$1,532</w:delText>
              </w:r>
            </w:del>
          </w:p>
        </w:tc>
        <w:tc>
          <w:tcPr>
            <w:tcW w:w="2374" w:type="dxa"/>
            <w:vAlign w:val="center"/>
          </w:tcPr>
          <w:p w:rsidR="00271571" w:rsidRPr="00D14A70" w:rsidDel="00436DDC" w:rsidRDefault="00271571" w:rsidP="00436DDC">
            <w:pPr>
              <w:keepNext/>
              <w:spacing w:line="240" w:lineRule="auto"/>
              <w:jc w:val="center"/>
              <w:outlineLvl w:val="0"/>
              <w:rPr>
                <w:del w:id="1441" w:author="Doug Clark" w:date="2019-12-12T11:30:00Z"/>
                <w:rFonts w:ascii="Arial" w:hAnsi="Arial" w:cs="Arial"/>
                <w:sz w:val="22"/>
                <w:szCs w:val="22"/>
                <w:lang w:eastAsia="en-NZ"/>
              </w:rPr>
            </w:pPr>
            <w:del w:id="1442" w:author="Doug Clark" w:date="2019-12-12T11:30:00Z">
              <w:r w:rsidRPr="00D14A70" w:rsidDel="00436DDC">
                <w:rPr>
                  <w:rFonts w:ascii="Arial" w:hAnsi="Arial" w:cs="Arial"/>
                  <w:sz w:val="22"/>
                  <w:szCs w:val="22"/>
                  <w:lang w:eastAsia="en-NZ"/>
                </w:rPr>
                <w:delText>$1,563</w:delText>
              </w:r>
            </w:del>
          </w:p>
        </w:tc>
        <w:tc>
          <w:tcPr>
            <w:tcW w:w="2410" w:type="dxa"/>
            <w:vAlign w:val="center"/>
          </w:tcPr>
          <w:p w:rsidR="00271571" w:rsidRPr="00D14A70" w:rsidDel="00436DDC" w:rsidRDefault="00271571" w:rsidP="00436DDC">
            <w:pPr>
              <w:keepNext/>
              <w:spacing w:line="240" w:lineRule="auto"/>
              <w:jc w:val="center"/>
              <w:outlineLvl w:val="0"/>
              <w:rPr>
                <w:del w:id="1443" w:author="Doug Clark" w:date="2019-12-12T11:30:00Z"/>
                <w:rFonts w:ascii="Arial" w:hAnsi="Arial" w:cs="Arial"/>
                <w:sz w:val="22"/>
                <w:szCs w:val="22"/>
                <w:lang w:eastAsia="en-NZ"/>
              </w:rPr>
            </w:pPr>
            <w:del w:id="1444" w:author="Doug Clark" w:date="2019-12-12T11:30:00Z">
              <w:r w:rsidRPr="00D14A70" w:rsidDel="00436DDC">
                <w:rPr>
                  <w:rFonts w:ascii="Arial" w:hAnsi="Arial" w:cs="Arial"/>
                  <w:sz w:val="22"/>
                  <w:szCs w:val="22"/>
                  <w:lang w:eastAsia="en-NZ"/>
                </w:rPr>
                <w:delText>$1,594</w:delText>
              </w:r>
            </w:del>
          </w:p>
        </w:tc>
        <w:tc>
          <w:tcPr>
            <w:tcW w:w="2447" w:type="dxa"/>
            <w:vAlign w:val="center"/>
          </w:tcPr>
          <w:p w:rsidR="00271571" w:rsidRPr="00D14A70" w:rsidDel="00436DDC" w:rsidRDefault="00271571" w:rsidP="00436DDC">
            <w:pPr>
              <w:keepNext/>
              <w:spacing w:line="240" w:lineRule="auto"/>
              <w:jc w:val="center"/>
              <w:outlineLvl w:val="0"/>
              <w:rPr>
                <w:del w:id="1445" w:author="Doug Clark" w:date="2019-12-12T11:30:00Z"/>
                <w:rFonts w:ascii="Arial" w:hAnsi="Arial" w:cs="Arial"/>
                <w:sz w:val="22"/>
                <w:szCs w:val="22"/>
                <w:lang w:eastAsia="en-NZ"/>
              </w:rPr>
            </w:pPr>
            <w:del w:id="1446" w:author="Doug Clark" w:date="2019-12-12T11:30:00Z">
              <w:r w:rsidRPr="00D14A70" w:rsidDel="00436DDC">
                <w:rPr>
                  <w:rFonts w:ascii="Arial" w:hAnsi="Arial" w:cs="Arial"/>
                  <w:sz w:val="22"/>
                  <w:szCs w:val="22"/>
                  <w:lang w:eastAsia="en-NZ"/>
                </w:rPr>
                <w:delText>$1,634</w:delText>
              </w:r>
            </w:del>
          </w:p>
        </w:tc>
      </w:tr>
      <w:tr w:rsidR="00271571" w:rsidRPr="00D14A70" w:rsidDel="00436DDC" w:rsidTr="00AB1874">
        <w:trPr>
          <w:del w:id="1447" w:author="Doug Clark" w:date="2019-12-12T11:30:00Z"/>
        </w:trPr>
        <w:tc>
          <w:tcPr>
            <w:tcW w:w="1418" w:type="dxa"/>
          </w:tcPr>
          <w:p w:rsidR="00271571" w:rsidRPr="00D14A70" w:rsidDel="00436DDC" w:rsidRDefault="00271571" w:rsidP="00436DDC">
            <w:pPr>
              <w:keepNext/>
              <w:spacing w:line="240" w:lineRule="auto"/>
              <w:jc w:val="center"/>
              <w:outlineLvl w:val="0"/>
              <w:rPr>
                <w:del w:id="1448" w:author="Doug Clark" w:date="2019-12-12T11:30:00Z"/>
                <w:rFonts w:ascii="Arial" w:hAnsi="Arial" w:cs="Arial"/>
                <w:sz w:val="22"/>
                <w:szCs w:val="22"/>
                <w:lang w:eastAsia="en-NZ"/>
              </w:rPr>
            </w:pPr>
            <w:del w:id="1449" w:author="Doug Clark" w:date="2019-12-12T11:30:00Z">
              <w:r w:rsidRPr="00D14A70" w:rsidDel="00436DDC">
                <w:rPr>
                  <w:rFonts w:ascii="Arial" w:hAnsi="Arial" w:cs="Arial"/>
                  <w:sz w:val="22"/>
                  <w:szCs w:val="22"/>
                  <w:lang w:eastAsia="en-NZ"/>
                </w:rPr>
                <w:delText>0.5</w:delText>
              </w:r>
            </w:del>
          </w:p>
        </w:tc>
        <w:tc>
          <w:tcPr>
            <w:tcW w:w="1135" w:type="dxa"/>
            <w:vAlign w:val="center"/>
          </w:tcPr>
          <w:p w:rsidR="00271571" w:rsidRPr="00D14A70" w:rsidDel="00436DDC" w:rsidRDefault="00271571" w:rsidP="00436DDC">
            <w:pPr>
              <w:keepNext/>
              <w:spacing w:line="240" w:lineRule="auto"/>
              <w:jc w:val="center"/>
              <w:outlineLvl w:val="0"/>
              <w:rPr>
                <w:del w:id="1450" w:author="Doug Clark" w:date="2019-12-12T11:30:00Z"/>
                <w:rFonts w:ascii="Arial" w:hAnsi="Arial" w:cs="Arial"/>
                <w:sz w:val="22"/>
                <w:szCs w:val="22"/>
                <w:lang w:eastAsia="en-NZ"/>
              </w:rPr>
            </w:pPr>
            <w:del w:id="1451" w:author="Doug Clark" w:date="2019-12-12T11:30:00Z">
              <w:r w:rsidRPr="00D14A70" w:rsidDel="00436DDC">
                <w:rPr>
                  <w:rFonts w:ascii="Arial" w:hAnsi="Arial" w:cs="Arial"/>
                  <w:sz w:val="22"/>
                  <w:szCs w:val="22"/>
                  <w:lang w:eastAsia="en-NZ"/>
                </w:rPr>
                <w:delText>$2,042</w:delText>
              </w:r>
            </w:del>
          </w:p>
        </w:tc>
        <w:tc>
          <w:tcPr>
            <w:tcW w:w="2374" w:type="dxa"/>
            <w:vAlign w:val="center"/>
          </w:tcPr>
          <w:p w:rsidR="00271571" w:rsidRPr="00D14A70" w:rsidDel="00436DDC" w:rsidRDefault="00271571" w:rsidP="00436DDC">
            <w:pPr>
              <w:keepNext/>
              <w:spacing w:line="240" w:lineRule="auto"/>
              <w:jc w:val="center"/>
              <w:outlineLvl w:val="0"/>
              <w:rPr>
                <w:del w:id="1452" w:author="Doug Clark" w:date="2019-12-12T11:30:00Z"/>
                <w:rFonts w:ascii="Arial" w:hAnsi="Arial" w:cs="Arial"/>
                <w:sz w:val="22"/>
                <w:szCs w:val="22"/>
                <w:lang w:eastAsia="en-NZ"/>
              </w:rPr>
            </w:pPr>
            <w:del w:id="1453" w:author="Doug Clark" w:date="2019-12-12T11:30:00Z">
              <w:r w:rsidRPr="00D14A70" w:rsidDel="00436DDC">
                <w:rPr>
                  <w:rFonts w:ascii="Arial" w:hAnsi="Arial" w:cs="Arial"/>
                  <w:sz w:val="22"/>
                  <w:szCs w:val="22"/>
                  <w:lang w:eastAsia="en-NZ"/>
                </w:rPr>
                <w:delText>$2,083</w:delText>
              </w:r>
            </w:del>
          </w:p>
        </w:tc>
        <w:tc>
          <w:tcPr>
            <w:tcW w:w="2410" w:type="dxa"/>
            <w:vAlign w:val="center"/>
          </w:tcPr>
          <w:p w:rsidR="00271571" w:rsidRPr="00D14A70" w:rsidDel="00436DDC" w:rsidRDefault="00271571" w:rsidP="00436DDC">
            <w:pPr>
              <w:keepNext/>
              <w:spacing w:line="240" w:lineRule="auto"/>
              <w:jc w:val="center"/>
              <w:outlineLvl w:val="0"/>
              <w:rPr>
                <w:del w:id="1454" w:author="Doug Clark" w:date="2019-12-12T11:30:00Z"/>
                <w:rFonts w:ascii="Arial" w:hAnsi="Arial" w:cs="Arial"/>
                <w:sz w:val="22"/>
                <w:szCs w:val="22"/>
                <w:lang w:eastAsia="en-NZ"/>
              </w:rPr>
            </w:pPr>
            <w:del w:id="1455" w:author="Doug Clark" w:date="2019-12-12T11:30:00Z">
              <w:r w:rsidRPr="00D14A70" w:rsidDel="00436DDC">
                <w:rPr>
                  <w:rFonts w:ascii="Arial" w:hAnsi="Arial" w:cs="Arial"/>
                  <w:sz w:val="22"/>
                  <w:szCs w:val="22"/>
                  <w:lang w:eastAsia="en-NZ"/>
                </w:rPr>
                <w:delText>$2,124</w:delText>
              </w:r>
            </w:del>
          </w:p>
        </w:tc>
        <w:tc>
          <w:tcPr>
            <w:tcW w:w="2447" w:type="dxa"/>
            <w:vAlign w:val="center"/>
          </w:tcPr>
          <w:p w:rsidR="00271571" w:rsidRPr="00D14A70" w:rsidDel="00436DDC" w:rsidRDefault="00271571" w:rsidP="00436DDC">
            <w:pPr>
              <w:keepNext/>
              <w:spacing w:line="240" w:lineRule="auto"/>
              <w:jc w:val="center"/>
              <w:outlineLvl w:val="0"/>
              <w:rPr>
                <w:del w:id="1456" w:author="Doug Clark" w:date="2019-12-12T11:30:00Z"/>
                <w:rFonts w:ascii="Arial" w:hAnsi="Arial" w:cs="Arial"/>
                <w:sz w:val="22"/>
                <w:szCs w:val="22"/>
                <w:lang w:eastAsia="en-NZ"/>
              </w:rPr>
            </w:pPr>
            <w:del w:id="1457" w:author="Doug Clark" w:date="2019-12-12T11:30:00Z">
              <w:r w:rsidRPr="00D14A70" w:rsidDel="00436DDC">
                <w:rPr>
                  <w:rFonts w:ascii="Arial" w:hAnsi="Arial" w:cs="Arial"/>
                  <w:sz w:val="22"/>
                  <w:szCs w:val="22"/>
                  <w:lang w:eastAsia="en-NZ"/>
                </w:rPr>
                <w:delText>$2,178</w:delText>
              </w:r>
            </w:del>
          </w:p>
        </w:tc>
      </w:tr>
      <w:tr w:rsidR="00271571" w:rsidRPr="00D14A70" w:rsidDel="00436DDC" w:rsidTr="00AB1874">
        <w:trPr>
          <w:del w:id="1458" w:author="Doug Clark" w:date="2019-12-12T11:30:00Z"/>
        </w:trPr>
        <w:tc>
          <w:tcPr>
            <w:tcW w:w="1418" w:type="dxa"/>
          </w:tcPr>
          <w:p w:rsidR="00271571" w:rsidRPr="00D14A70" w:rsidDel="00436DDC" w:rsidRDefault="00271571" w:rsidP="00436DDC">
            <w:pPr>
              <w:keepNext/>
              <w:spacing w:line="240" w:lineRule="auto"/>
              <w:jc w:val="center"/>
              <w:outlineLvl w:val="0"/>
              <w:rPr>
                <w:del w:id="1459" w:author="Doug Clark" w:date="2019-12-12T11:30:00Z"/>
                <w:rFonts w:ascii="Arial" w:hAnsi="Arial" w:cs="Arial"/>
                <w:sz w:val="22"/>
                <w:szCs w:val="22"/>
                <w:lang w:eastAsia="en-NZ"/>
              </w:rPr>
            </w:pPr>
            <w:del w:id="1460" w:author="Doug Clark" w:date="2019-12-12T11:30:00Z">
              <w:r w:rsidRPr="00D14A70" w:rsidDel="00436DDC">
                <w:rPr>
                  <w:rFonts w:ascii="Arial" w:hAnsi="Arial" w:cs="Arial"/>
                  <w:sz w:val="22"/>
                  <w:szCs w:val="22"/>
                  <w:lang w:eastAsia="en-NZ"/>
                </w:rPr>
                <w:delText>0.6</w:delText>
              </w:r>
            </w:del>
          </w:p>
        </w:tc>
        <w:tc>
          <w:tcPr>
            <w:tcW w:w="1135" w:type="dxa"/>
            <w:vAlign w:val="center"/>
          </w:tcPr>
          <w:p w:rsidR="00271571" w:rsidRPr="00D14A70" w:rsidDel="00436DDC" w:rsidRDefault="00271571" w:rsidP="00436DDC">
            <w:pPr>
              <w:keepNext/>
              <w:spacing w:line="240" w:lineRule="auto"/>
              <w:jc w:val="center"/>
              <w:outlineLvl w:val="0"/>
              <w:rPr>
                <w:del w:id="1461" w:author="Doug Clark" w:date="2019-12-12T11:30:00Z"/>
                <w:rFonts w:ascii="Arial" w:hAnsi="Arial" w:cs="Arial"/>
                <w:sz w:val="22"/>
                <w:szCs w:val="22"/>
                <w:lang w:eastAsia="en-NZ"/>
              </w:rPr>
            </w:pPr>
            <w:del w:id="1462" w:author="Doug Clark" w:date="2019-12-12T11:30:00Z">
              <w:r w:rsidRPr="00D14A70" w:rsidDel="00436DDC">
                <w:rPr>
                  <w:rFonts w:ascii="Arial" w:hAnsi="Arial" w:cs="Arial"/>
                  <w:sz w:val="22"/>
                  <w:szCs w:val="22"/>
                  <w:lang w:eastAsia="en-NZ"/>
                </w:rPr>
                <w:delText>$3,063</w:delText>
              </w:r>
            </w:del>
          </w:p>
        </w:tc>
        <w:tc>
          <w:tcPr>
            <w:tcW w:w="2374" w:type="dxa"/>
            <w:vAlign w:val="center"/>
          </w:tcPr>
          <w:p w:rsidR="00271571" w:rsidRPr="00D14A70" w:rsidDel="00436DDC" w:rsidRDefault="00271571" w:rsidP="00436DDC">
            <w:pPr>
              <w:keepNext/>
              <w:spacing w:line="240" w:lineRule="auto"/>
              <w:jc w:val="center"/>
              <w:outlineLvl w:val="0"/>
              <w:rPr>
                <w:del w:id="1463" w:author="Doug Clark" w:date="2019-12-12T11:30:00Z"/>
                <w:rFonts w:ascii="Arial" w:hAnsi="Arial" w:cs="Arial"/>
                <w:sz w:val="22"/>
                <w:szCs w:val="22"/>
                <w:lang w:eastAsia="en-NZ"/>
              </w:rPr>
            </w:pPr>
            <w:del w:id="1464" w:author="Doug Clark" w:date="2019-12-12T11:30:00Z">
              <w:r w:rsidRPr="00D14A70" w:rsidDel="00436DDC">
                <w:rPr>
                  <w:rFonts w:ascii="Arial" w:hAnsi="Arial" w:cs="Arial"/>
                  <w:sz w:val="22"/>
                  <w:szCs w:val="22"/>
                  <w:lang w:eastAsia="en-NZ"/>
                </w:rPr>
                <w:delText>$3,124</w:delText>
              </w:r>
            </w:del>
          </w:p>
        </w:tc>
        <w:tc>
          <w:tcPr>
            <w:tcW w:w="2410" w:type="dxa"/>
            <w:vAlign w:val="center"/>
          </w:tcPr>
          <w:p w:rsidR="00271571" w:rsidRPr="00D14A70" w:rsidDel="00436DDC" w:rsidRDefault="00271571" w:rsidP="00436DDC">
            <w:pPr>
              <w:keepNext/>
              <w:spacing w:line="240" w:lineRule="auto"/>
              <w:jc w:val="center"/>
              <w:outlineLvl w:val="0"/>
              <w:rPr>
                <w:del w:id="1465" w:author="Doug Clark" w:date="2019-12-12T11:30:00Z"/>
                <w:rFonts w:ascii="Arial" w:hAnsi="Arial" w:cs="Arial"/>
                <w:sz w:val="22"/>
                <w:szCs w:val="22"/>
                <w:lang w:eastAsia="en-NZ"/>
              </w:rPr>
            </w:pPr>
            <w:del w:id="1466" w:author="Doug Clark" w:date="2019-12-12T11:30:00Z">
              <w:r w:rsidRPr="00D14A70" w:rsidDel="00436DDC">
                <w:rPr>
                  <w:rFonts w:ascii="Arial" w:hAnsi="Arial" w:cs="Arial"/>
                  <w:sz w:val="22"/>
                  <w:szCs w:val="22"/>
                  <w:lang w:eastAsia="en-NZ"/>
                </w:rPr>
                <w:delText>$3,187</w:delText>
              </w:r>
            </w:del>
          </w:p>
        </w:tc>
        <w:tc>
          <w:tcPr>
            <w:tcW w:w="2447" w:type="dxa"/>
            <w:vAlign w:val="center"/>
          </w:tcPr>
          <w:p w:rsidR="00271571" w:rsidRPr="00D14A70" w:rsidDel="00436DDC" w:rsidRDefault="00271571" w:rsidP="00436DDC">
            <w:pPr>
              <w:keepNext/>
              <w:spacing w:line="240" w:lineRule="auto"/>
              <w:jc w:val="center"/>
              <w:outlineLvl w:val="0"/>
              <w:rPr>
                <w:del w:id="1467" w:author="Doug Clark" w:date="2019-12-12T11:30:00Z"/>
                <w:rFonts w:ascii="Arial" w:hAnsi="Arial" w:cs="Arial"/>
                <w:sz w:val="22"/>
                <w:szCs w:val="22"/>
                <w:lang w:eastAsia="en-NZ"/>
              </w:rPr>
            </w:pPr>
            <w:del w:id="1468" w:author="Doug Clark" w:date="2019-12-12T11:30:00Z">
              <w:r w:rsidRPr="00D14A70" w:rsidDel="00436DDC">
                <w:rPr>
                  <w:rFonts w:ascii="Arial" w:hAnsi="Arial" w:cs="Arial"/>
                  <w:sz w:val="22"/>
                  <w:szCs w:val="22"/>
                  <w:lang w:eastAsia="en-NZ"/>
                </w:rPr>
                <w:delText>$3,266</w:delText>
              </w:r>
            </w:del>
          </w:p>
        </w:tc>
      </w:tr>
      <w:tr w:rsidR="00271571" w:rsidRPr="00D14A70" w:rsidDel="00436DDC" w:rsidTr="00AB1874">
        <w:trPr>
          <w:del w:id="1469" w:author="Doug Clark" w:date="2019-12-12T11:30:00Z"/>
        </w:trPr>
        <w:tc>
          <w:tcPr>
            <w:tcW w:w="1418" w:type="dxa"/>
          </w:tcPr>
          <w:p w:rsidR="00271571" w:rsidRPr="00D14A70" w:rsidDel="00436DDC" w:rsidRDefault="00271571" w:rsidP="00436DDC">
            <w:pPr>
              <w:keepNext/>
              <w:spacing w:line="240" w:lineRule="auto"/>
              <w:jc w:val="center"/>
              <w:outlineLvl w:val="0"/>
              <w:rPr>
                <w:del w:id="1470" w:author="Doug Clark" w:date="2019-12-12T11:30:00Z"/>
                <w:rFonts w:ascii="Arial" w:hAnsi="Arial" w:cs="Arial"/>
                <w:sz w:val="22"/>
                <w:szCs w:val="22"/>
                <w:lang w:eastAsia="en-NZ"/>
              </w:rPr>
            </w:pPr>
            <w:del w:id="1471" w:author="Doug Clark" w:date="2019-12-12T11:30:00Z">
              <w:r w:rsidRPr="00D14A70" w:rsidDel="00436DDC">
                <w:rPr>
                  <w:rFonts w:ascii="Arial" w:hAnsi="Arial" w:cs="Arial"/>
                  <w:sz w:val="22"/>
                  <w:szCs w:val="22"/>
                  <w:lang w:eastAsia="en-NZ"/>
                </w:rPr>
                <w:delText>0.7</w:delText>
              </w:r>
            </w:del>
          </w:p>
        </w:tc>
        <w:tc>
          <w:tcPr>
            <w:tcW w:w="1135" w:type="dxa"/>
            <w:vAlign w:val="center"/>
          </w:tcPr>
          <w:p w:rsidR="00271571" w:rsidRPr="00D14A70" w:rsidDel="00436DDC" w:rsidRDefault="00271571" w:rsidP="00436DDC">
            <w:pPr>
              <w:keepNext/>
              <w:spacing w:line="240" w:lineRule="auto"/>
              <w:jc w:val="center"/>
              <w:outlineLvl w:val="0"/>
              <w:rPr>
                <w:del w:id="1472" w:author="Doug Clark" w:date="2019-12-12T11:30:00Z"/>
                <w:rFonts w:ascii="Arial" w:hAnsi="Arial" w:cs="Arial"/>
                <w:sz w:val="22"/>
                <w:szCs w:val="22"/>
                <w:lang w:eastAsia="en-NZ"/>
              </w:rPr>
            </w:pPr>
            <w:del w:id="1473" w:author="Doug Clark" w:date="2019-12-12T11:30:00Z">
              <w:r w:rsidRPr="00D14A70" w:rsidDel="00436DDC">
                <w:rPr>
                  <w:rFonts w:ascii="Arial" w:hAnsi="Arial" w:cs="Arial"/>
                  <w:sz w:val="22"/>
                  <w:szCs w:val="22"/>
                  <w:lang w:eastAsia="en-NZ"/>
                </w:rPr>
                <w:delText>$3,574</w:delText>
              </w:r>
            </w:del>
          </w:p>
        </w:tc>
        <w:tc>
          <w:tcPr>
            <w:tcW w:w="2374" w:type="dxa"/>
            <w:vAlign w:val="center"/>
          </w:tcPr>
          <w:p w:rsidR="00271571" w:rsidRPr="00D14A70" w:rsidDel="00436DDC" w:rsidRDefault="00271571" w:rsidP="00436DDC">
            <w:pPr>
              <w:keepNext/>
              <w:spacing w:line="240" w:lineRule="auto"/>
              <w:jc w:val="center"/>
              <w:outlineLvl w:val="0"/>
              <w:rPr>
                <w:del w:id="1474" w:author="Doug Clark" w:date="2019-12-12T11:30:00Z"/>
                <w:rFonts w:ascii="Arial" w:hAnsi="Arial" w:cs="Arial"/>
                <w:sz w:val="22"/>
                <w:szCs w:val="22"/>
                <w:lang w:eastAsia="en-NZ"/>
              </w:rPr>
            </w:pPr>
            <w:del w:id="1475" w:author="Doug Clark" w:date="2019-12-12T11:30:00Z">
              <w:r w:rsidRPr="00D14A70" w:rsidDel="00436DDC">
                <w:rPr>
                  <w:rFonts w:ascii="Arial" w:hAnsi="Arial" w:cs="Arial"/>
                  <w:sz w:val="22"/>
                  <w:szCs w:val="22"/>
                  <w:lang w:eastAsia="en-NZ"/>
                </w:rPr>
                <w:delText>$3,645</w:delText>
              </w:r>
            </w:del>
          </w:p>
        </w:tc>
        <w:tc>
          <w:tcPr>
            <w:tcW w:w="2410" w:type="dxa"/>
            <w:vAlign w:val="center"/>
          </w:tcPr>
          <w:p w:rsidR="00271571" w:rsidRPr="00D14A70" w:rsidDel="00436DDC" w:rsidRDefault="00271571" w:rsidP="00436DDC">
            <w:pPr>
              <w:keepNext/>
              <w:spacing w:line="240" w:lineRule="auto"/>
              <w:jc w:val="center"/>
              <w:outlineLvl w:val="0"/>
              <w:rPr>
                <w:del w:id="1476" w:author="Doug Clark" w:date="2019-12-12T11:30:00Z"/>
                <w:rFonts w:ascii="Arial" w:hAnsi="Arial" w:cs="Arial"/>
                <w:sz w:val="22"/>
                <w:szCs w:val="22"/>
                <w:lang w:eastAsia="en-NZ"/>
              </w:rPr>
            </w:pPr>
            <w:del w:id="1477" w:author="Doug Clark" w:date="2019-12-12T11:30:00Z">
              <w:r w:rsidRPr="00D14A70" w:rsidDel="00436DDC">
                <w:rPr>
                  <w:rFonts w:ascii="Arial" w:hAnsi="Arial" w:cs="Arial"/>
                  <w:sz w:val="22"/>
                  <w:szCs w:val="22"/>
                  <w:lang w:eastAsia="en-NZ"/>
                </w:rPr>
                <w:delText>$3,718</w:delText>
              </w:r>
            </w:del>
          </w:p>
        </w:tc>
        <w:tc>
          <w:tcPr>
            <w:tcW w:w="2447" w:type="dxa"/>
            <w:vAlign w:val="center"/>
          </w:tcPr>
          <w:p w:rsidR="00271571" w:rsidRPr="00D14A70" w:rsidDel="00436DDC" w:rsidRDefault="00271571" w:rsidP="00436DDC">
            <w:pPr>
              <w:keepNext/>
              <w:spacing w:line="240" w:lineRule="auto"/>
              <w:jc w:val="center"/>
              <w:outlineLvl w:val="0"/>
              <w:rPr>
                <w:del w:id="1478" w:author="Doug Clark" w:date="2019-12-12T11:30:00Z"/>
                <w:rFonts w:ascii="Arial" w:hAnsi="Arial" w:cs="Arial"/>
                <w:sz w:val="22"/>
                <w:szCs w:val="22"/>
                <w:lang w:eastAsia="en-NZ"/>
              </w:rPr>
            </w:pPr>
            <w:del w:id="1479" w:author="Doug Clark" w:date="2019-12-12T11:30:00Z">
              <w:r w:rsidRPr="00D14A70" w:rsidDel="00436DDC">
                <w:rPr>
                  <w:rFonts w:ascii="Arial" w:hAnsi="Arial" w:cs="Arial"/>
                  <w:sz w:val="22"/>
                  <w:szCs w:val="22"/>
                  <w:lang w:eastAsia="en-NZ"/>
                </w:rPr>
                <w:delText>$3,811</w:delText>
              </w:r>
            </w:del>
          </w:p>
        </w:tc>
      </w:tr>
      <w:tr w:rsidR="00271571" w:rsidRPr="00D14A70" w:rsidDel="00436DDC" w:rsidTr="00AB1874">
        <w:trPr>
          <w:del w:id="1480" w:author="Doug Clark" w:date="2019-12-12T11:30:00Z"/>
        </w:trPr>
        <w:tc>
          <w:tcPr>
            <w:tcW w:w="1418" w:type="dxa"/>
          </w:tcPr>
          <w:p w:rsidR="00271571" w:rsidRPr="00D14A70" w:rsidDel="00436DDC" w:rsidRDefault="00271571" w:rsidP="00436DDC">
            <w:pPr>
              <w:keepNext/>
              <w:spacing w:line="240" w:lineRule="auto"/>
              <w:jc w:val="center"/>
              <w:outlineLvl w:val="0"/>
              <w:rPr>
                <w:del w:id="1481" w:author="Doug Clark" w:date="2019-12-12T11:30:00Z"/>
                <w:rFonts w:ascii="Arial" w:hAnsi="Arial" w:cs="Arial"/>
                <w:sz w:val="22"/>
                <w:szCs w:val="22"/>
                <w:lang w:eastAsia="en-NZ"/>
              </w:rPr>
            </w:pPr>
            <w:del w:id="1482" w:author="Doug Clark" w:date="2019-12-12T11:30:00Z">
              <w:r w:rsidRPr="00D14A70" w:rsidDel="00436DDC">
                <w:rPr>
                  <w:rFonts w:ascii="Arial" w:hAnsi="Arial" w:cs="Arial"/>
                  <w:sz w:val="22"/>
                  <w:szCs w:val="22"/>
                  <w:lang w:eastAsia="en-NZ"/>
                </w:rPr>
                <w:delText>0.8</w:delText>
              </w:r>
            </w:del>
          </w:p>
        </w:tc>
        <w:tc>
          <w:tcPr>
            <w:tcW w:w="1135" w:type="dxa"/>
            <w:vAlign w:val="center"/>
          </w:tcPr>
          <w:p w:rsidR="00271571" w:rsidRPr="00D14A70" w:rsidDel="00436DDC" w:rsidRDefault="00271571" w:rsidP="00436DDC">
            <w:pPr>
              <w:keepNext/>
              <w:spacing w:line="240" w:lineRule="auto"/>
              <w:jc w:val="center"/>
              <w:outlineLvl w:val="0"/>
              <w:rPr>
                <w:del w:id="1483" w:author="Doug Clark" w:date="2019-12-12T11:30:00Z"/>
                <w:rFonts w:ascii="Arial" w:hAnsi="Arial" w:cs="Arial"/>
                <w:sz w:val="22"/>
                <w:szCs w:val="22"/>
                <w:lang w:eastAsia="en-NZ"/>
              </w:rPr>
            </w:pPr>
            <w:del w:id="1484" w:author="Doug Clark" w:date="2019-12-12T11:30:00Z">
              <w:r w:rsidRPr="00D14A70" w:rsidDel="00436DDC">
                <w:rPr>
                  <w:rFonts w:ascii="Arial" w:hAnsi="Arial" w:cs="Arial"/>
                  <w:sz w:val="22"/>
                  <w:szCs w:val="22"/>
                  <w:lang w:eastAsia="en-NZ"/>
                </w:rPr>
                <w:delText>$4,595</w:delText>
              </w:r>
            </w:del>
          </w:p>
        </w:tc>
        <w:tc>
          <w:tcPr>
            <w:tcW w:w="2374" w:type="dxa"/>
            <w:vAlign w:val="center"/>
          </w:tcPr>
          <w:p w:rsidR="00271571" w:rsidRPr="00D14A70" w:rsidDel="00436DDC" w:rsidRDefault="00271571" w:rsidP="00436DDC">
            <w:pPr>
              <w:keepNext/>
              <w:spacing w:line="240" w:lineRule="auto"/>
              <w:jc w:val="center"/>
              <w:outlineLvl w:val="0"/>
              <w:rPr>
                <w:del w:id="1485" w:author="Doug Clark" w:date="2019-12-12T11:30:00Z"/>
                <w:rFonts w:ascii="Arial" w:hAnsi="Arial" w:cs="Arial"/>
                <w:sz w:val="22"/>
                <w:szCs w:val="22"/>
                <w:lang w:eastAsia="en-NZ"/>
              </w:rPr>
            </w:pPr>
            <w:del w:id="1486" w:author="Doug Clark" w:date="2019-12-12T11:30:00Z">
              <w:r w:rsidRPr="00D14A70" w:rsidDel="00436DDC">
                <w:rPr>
                  <w:rFonts w:ascii="Arial" w:hAnsi="Arial" w:cs="Arial"/>
                  <w:sz w:val="22"/>
                  <w:szCs w:val="22"/>
                  <w:lang w:eastAsia="en-NZ"/>
                </w:rPr>
                <w:delText>$4,687</w:delText>
              </w:r>
            </w:del>
          </w:p>
        </w:tc>
        <w:tc>
          <w:tcPr>
            <w:tcW w:w="2410" w:type="dxa"/>
            <w:vAlign w:val="center"/>
          </w:tcPr>
          <w:p w:rsidR="00271571" w:rsidRPr="00D14A70" w:rsidDel="00436DDC" w:rsidRDefault="00271571" w:rsidP="00436DDC">
            <w:pPr>
              <w:keepNext/>
              <w:spacing w:line="240" w:lineRule="auto"/>
              <w:jc w:val="center"/>
              <w:outlineLvl w:val="0"/>
              <w:rPr>
                <w:del w:id="1487" w:author="Doug Clark" w:date="2019-12-12T11:30:00Z"/>
                <w:rFonts w:ascii="Arial" w:hAnsi="Arial" w:cs="Arial"/>
                <w:sz w:val="22"/>
                <w:szCs w:val="22"/>
                <w:lang w:eastAsia="en-NZ"/>
              </w:rPr>
            </w:pPr>
            <w:del w:id="1488" w:author="Doug Clark" w:date="2019-12-12T11:30:00Z">
              <w:r w:rsidRPr="00D14A70" w:rsidDel="00436DDC">
                <w:rPr>
                  <w:rFonts w:ascii="Arial" w:hAnsi="Arial" w:cs="Arial"/>
                  <w:sz w:val="22"/>
                  <w:szCs w:val="22"/>
                  <w:lang w:eastAsia="en-NZ"/>
                </w:rPr>
                <w:delText>$4,781</w:delText>
              </w:r>
            </w:del>
          </w:p>
        </w:tc>
        <w:tc>
          <w:tcPr>
            <w:tcW w:w="2447" w:type="dxa"/>
            <w:vAlign w:val="center"/>
          </w:tcPr>
          <w:p w:rsidR="00271571" w:rsidRPr="00D14A70" w:rsidDel="00436DDC" w:rsidRDefault="00271571" w:rsidP="00436DDC">
            <w:pPr>
              <w:keepNext/>
              <w:spacing w:line="240" w:lineRule="auto"/>
              <w:jc w:val="center"/>
              <w:outlineLvl w:val="0"/>
              <w:rPr>
                <w:del w:id="1489" w:author="Doug Clark" w:date="2019-12-12T11:30:00Z"/>
                <w:rFonts w:ascii="Arial" w:hAnsi="Arial" w:cs="Arial"/>
                <w:sz w:val="22"/>
                <w:szCs w:val="22"/>
                <w:lang w:eastAsia="en-NZ"/>
              </w:rPr>
            </w:pPr>
            <w:del w:id="1490" w:author="Doug Clark" w:date="2019-12-12T11:30:00Z">
              <w:r w:rsidRPr="00D14A70" w:rsidDel="00436DDC">
                <w:rPr>
                  <w:rFonts w:ascii="Arial" w:hAnsi="Arial" w:cs="Arial"/>
                  <w:sz w:val="22"/>
                  <w:szCs w:val="22"/>
                  <w:lang w:eastAsia="en-NZ"/>
                </w:rPr>
                <w:delText>$4,900</w:delText>
              </w:r>
            </w:del>
          </w:p>
        </w:tc>
      </w:tr>
      <w:tr w:rsidR="00271571" w:rsidRPr="00D14A70" w:rsidDel="00436DDC" w:rsidTr="00AB1874">
        <w:trPr>
          <w:del w:id="1491" w:author="Doug Clark" w:date="2019-12-12T11:30:00Z"/>
        </w:trPr>
        <w:tc>
          <w:tcPr>
            <w:tcW w:w="1418" w:type="dxa"/>
          </w:tcPr>
          <w:p w:rsidR="00271571" w:rsidRPr="00D14A70" w:rsidDel="00436DDC" w:rsidRDefault="00271571" w:rsidP="00436DDC">
            <w:pPr>
              <w:keepNext/>
              <w:spacing w:line="240" w:lineRule="auto"/>
              <w:jc w:val="center"/>
              <w:outlineLvl w:val="0"/>
              <w:rPr>
                <w:del w:id="1492" w:author="Doug Clark" w:date="2019-12-12T11:30:00Z"/>
                <w:rFonts w:ascii="Arial" w:hAnsi="Arial" w:cs="Arial"/>
                <w:sz w:val="22"/>
                <w:szCs w:val="22"/>
                <w:lang w:eastAsia="en-NZ"/>
              </w:rPr>
            </w:pPr>
            <w:del w:id="1493" w:author="Doug Clark" w:date="2019-12-12T11:30:00Z">
              <w:r w:rsidRPr="00D14A70" w:rsidDel="00436DDC">
                <w:rPr>
                  <w:rFonts w:ascii="Arial" w:hAnsi="Arial" w:cs="Arial"/>
                  <w:sz w:val="22"/>
                  <w:szCs w:val="22"/>
                  <w:lang w:eastAsia="en-NZ"/>
                </w:rPr>
                <w:delText>0.9 – Full-time</w:delText>
              </w:r>
            </w:del>
          </w:p>
        </w:tc>
        <w:tc>
          <w:tcPr>
            <w:tcW w:w="1135" w:type="dxa"/>
            <w:vAlign w:val="center"/>
          </w:tcPr>
          <w:p w:rsidR="00271571" w:rsidRPr="00D14A70" w:rsidDel="00436DDC" w:rsidRDefault="00271571" w:rsidP="00436DDC">
            <w:pPr>
              <w:keepNext/>
              <w:spacing w:line="240" w:lineRule="auto"/>
              <w:jc w:val="center"/>
              <w:outlineLvl w:val="0"/>
              <w:rPr>
                <w:del w:id="1494" w:author="Doug Clark" w:date="2019-12-12T11:30:00Z"/>
                <w:rFonts w:ascii="Arial" w:hAnsi="Arial" w:cs="Arial"/>
                <w:sz w:val="22"/>
                <w:szCs w:val="22"/>
                <w:lang w:eastAsia="en-NZ"/>
              </w:rPr>
            </w:pPr>
            <w:del w:id="1495" w:author="Doug Clark" w:date="2019-12-12T11:30:00Z">
              <w:r w:rsidRPr="00D14A70" w:rsidDel="00436DDC">
                <w:rPr>
                  <w:rFonts w:ascii="Arial" w:hAnsi="Arial" w:cs="Arial"/>
                  <w:sz w:val="22"/>
                  <w:szCs w:val="22"/>
                  <w:lang w:eastAsia="en-NZ"/>
                </w:rPr>
                <w:delText>$5,616</w:delText>
              </w:r>
            </w:del>
          </w:p>
        </w:tc>
        <w:tc>
          <w:tcPr>
            <w:tcW w:w="2374" w:type="dxa"/>
            <w:vAlign w:val="center"/>
          </w:tcPr>
          <w:p w:rsidR="00271571" w:rsidRPr="00D14A70" w:rsidDel="00436DDC" w:rsidRDefault="00271571" w:rsidP="00436DDC">
            <w:pPr>
              <w:keepNext/>
              <w:spacing w:line="240" w:lineRule="auto"/>
              <w:jc w:val="center"/>
              <w:outlineLvl w:val="0"/>
              <w:rPr>
                <w:del w:id="1496" w:author="Doug Clark" w:date="2019-12-12T11:30:00Z"/>
                <w:rFonts w:ascii="Arial" w:hAnsi="Arial" w:cs="Arial"/>
                <w:sz w:val="22"/>
                <w:szCs w:val="22"/>
                <w:lang w:eastAsia="en-NZ"/>
              </w:rPr>
            </w:pPr>
            <w:del w:id="1497" w:author="Doug Clark" w:date="2019-12-12T11:30:00Z">
              <w:r w:rsidRPr="00D14A70" w:rsidDel="00436DDC">
                <w:rPr>
                  <w:rFonts w:ascii="Arial" w:hAnsi="Arial" w:cs="Arial"/>
                  <w:sz w:val="22"/>
                  <w:szCs w:val="22"/>
                  <w:lang w:eastAsia="en-NZ"/>
                </w:rPr>
                <w:delText>$5,728</w:delText>
              </w:r>
            </w:del>
          </w:p>
        </w:tc>
        <w:tc>
          <w:tcPr>
            <w:tcW w:w="2410" w:type="dxa"/>
            <w:vAlign w:val="center"/>
          </w:tcPr>
          <w:p w:rsidR="00271571" w:rsidRPr="00D14A70" w:rsidDel="00436DDC" w:rsidRDefault="00271571" w:rsidP="00436DDC">
            <w:pPr>
              <w:keepNext/>
              <w:spacing w:line="240" w:lineRule="auto"/>
              <w:jc w:val="center"/>
              <w:outlineLvl w:val="0"/>
              <w:rPr>
                <w:del w:id="1498" w:author="Doug Clark" w:date="2019-12-12T11:30:00Z"/>
                <w:rFonts w:ascii="Arial" w:hAnsi="Arial" w:cs="Arial"/>
                <w:sz w:val="22"/>
                <w:szCs w:val="22"/>
                <w:lang w:eastAsia="en-NZ"/>
              </w:rPr>
            </w:pPr>
            <w:del w:id="1499" w:author="Doug Clark" w:date="2019-12-12T11:30:00Z">
              <w:r w:rsidRPr="00D14A70" w:rsidDel="00436DDC">
                <w:rPr>
                  <w:rFonts w:ascii="Arial" w:hAnsi="Arial" w:cs="Arial"/>
                  <w:sz w:val="22"/>
                  <w:szCs w:val="22"/>
                  <w:lang w:eastAsia="en-NZ"/>
                </w:rPr>
                <w:delText>$5,843</w:delText>
              </w:r>
            </w:del>
          </w:p>
        </w:tc>
        <w:tc>
          <w:tcPr>
            <w:tcW w:w="2447" w:type="dxa"/>
            <w:vAlign w:val="center"/>
          </w:tcPr>
          <w:p w:rsidR="00271571" w:rsidRPr="00D14A70" w:rsidDel="00436DDC" w:rsidRDefault="00271571" w:rsidP="00436DDC">
            <w:pPr>
              <w:keepNext/>
              <w:spacing w:line="240" w:lineRule="auto"/>
              <w:jc w:val="center"/>
              <w:outlineLvl w:val="0"/>
              <w:rPr>
                <w:del w:id="1500" w:author="Doug Clark" w:date="2019-12-12T11:30:00Z"/>
                <w:rFonts w:ascii="Arial" w:hAnsi="Arial" w:cs="Arial"/>
                <w:sz w:val="22"/>
                <w:szCs w:val="22"/>
                <w:lang w:eastAsia="en-NZ"/>
              </w:rPr>
            </w:pPr>
            <w:del w:id="1501" w:author="Doug Clark" w:date="2019-12-12T11:30:00Z">
              <w:r w:rsidRPr="00D14A70" w:rsidDel="00436DDC">
                <w:rPr>
                  <w:rFonts w:ascii="Arial" w:hAnsi="Arial" w:cs="Arial"/>
                  <w:sz w:val="22"/>
                  <w:szCs w:val="22"/>
                  <w:lang w:eastAsia="en-NZ"/>
                </w:rPr>
                <w:delText>$5,989</w:delText>
              </w:r>
            </w:del>
          </w:p>
        </w:tc>
      </w:tr>
    </w:tbl>
    <w:p w:rsidR="00271571" w:rsidRPr="00D14A70" w:rsidDel="00436DDC" w:rsidRDefault="00271571" w:rsidP="00436DDC">
      <w:pPr>
        <w:keepNext/>
        <w:spacing w:line="240" w:lineRule="auto"/>
        <w:jc w:val="center"/>
        <w:outlineLvl w:val="0"/>
        <w:rPr>
          <w:del w:id="1502" w:author="Doug Clark" w:date="2019-12-12T11:30:00Z"/>
          <w:rFonts w:ascii="Arial" w:hAnsi="Arial" w:cs="Arial"/>
          <w:b/>
          <w:sz w:val="22"/>
          <w:szCs w:val="22"/>
          <w:lang w:eastAsia="en-NZ"/>
        </w:rPr>
      </w:pPr>
    </w:p>
    <w:p w:rsidR="00271571" w:rsidRPr="00D14A70" w:rsidDel="00436DDC" w:rsidRDefault="00271571" w:rsidP="00436DDC">
      <w:pPr>
        <w:keepNext/>
        <w:spacing w:line="240" w:lineRule="auto"/>
        <w:jc w:val="center"/>
        <w:outlineLvl w:val="0"/>
        <w:rPr>
          <w:del w:id="1503" w:author="Doug Clark" w:date="2019-12-12T11:30:00Z"/>
          <w:rFonts w:ascii="Arial" w:hAnsi="Arial" w:cs="Arial"/>
          <w:b/>
          <w:sz w:val="22"/>
          <w:szCs w:val="22"/>
          <w:lang w:eastAsia="en-NZ"/>
        </w:rPr>
      </w:pPr>
      <w:del w:id="1504" w:author="Doug Clark" w:date="2019-12-12T11:30:00Z">
        <w:r w:rsidRPr="00D14A70" w:rsidDel="00436DDC">
          <w:rPr>
            <w:rFonts w:ascii="Arial" w:hAnsi="Arial" w:cs="Arial"/>
            <w:b/>
            <w:sz w:val="22"/>
            <w:szCs w:val="22"/>
            <w:lang w:eastAsia="en-NZ"/>
          </w:rPr>
          <w:delText>3.3</w:delText>
        </w:r>
        <w:r w:rsidRPr="00D14A70" w:rsidDel="00436DDC">
          <w:rPr>
            <w:rFonts w:ascii="Arial" w:hAnsi="Arial" w:cs="Arial"/>
            <w:b/>
            <w:sz w:val="22"/>
            <w:szCs w:val="22"/>
            <w:lang w:eastAsia="en-NZ"/>
          </w:rPr>
          <w:tab/>
          <w:delText>PROFESSIONAL SUPERVISORS</w:delText>
        </w:r>
      </w:del>
    </w:p>
    <w:p w:rsidR="00271571" w:rsidDel="00436DDC" w:rsidRDefault="00271571" w:rsidP="00436DDC">
      <w:pPr>
        <w:keepNext/>
        <w:spacing w:line="240" w:lineRule="auto"/>
        <w:jc w:val="center"/>
        <w:outlineLvl w:val="0"/>
        <w:rPr>
          <w:del w:id="1505" w:author="Doug Clark" w:date="2019-12-12T11:30:00Z"/>
          <w:rFonts w:ascii="Arial" w:hAnsi="Arial" w:cs="Arial"/>
          <w:sz w:val="22"/>
          <w:szCs w:val="22"/>
          <w:lang w:eastAsia="en-NZ"/>
        </w:rPr>
      </w:pPr>
      <w:del w:id="1506" w:author="Doug Clark" w:date="2019-12-12T11:30:00Z">
        <w:r w:rsidRPr="00D14A70" w:rsidDel="00436DDC">
          <w:rPr>
            <w:rFonts w:ascii="Arial" w:hAnsi="Arial" w:cs="Arial"/>
            <w:sz w:val="22"/>
            <w:szCs w:val="22"/>
            <w:lang w:eastAsia="en-NZ"/>
          </w:rPr>
          <w:delText>The ACE professional supervisors’ minimum hourly rate of pay is as follows</w:delText>
        </w:r>
        <w:r w:rsidDel="00436DDC">
          <w:rPr>
            <w:rFonts w:ascii="Arial" w:hAnsi="Arial" w:cs="Arial"/>
            <w:sz w:val="22"/>
            <w:szCs w:val="22"/>
            <w:lang w:eastAsia="en-NZ"/>
          </w:rPr>
          <w:delText>:</w:delText>
        </w:r>
      </w:del>
    </w:p>
    <w:p w:rsidR="00271571" w:rsidRPr="00D14A70" w:rsidDel="00436DDC" w:rsidRDefault="00271571" w:rsidP="00436DDC">
      <w:pPr>
        <w:keepNext/>
        <w:spacing w:line="240" w:lineRule="auto"/>
        <w:jc w:val="center"/>
        <w:outlineLvl w:val="0"/>
        <w:rPr>
          <w:del w:id="1507" w:author="Doug Clark" w:date="2019-12-12T11:30:00Z"/>
          <w:rFonts w:ascii="Arial" w:hAnsi="Arial" w:cs="Arial"/>
          <w:sz w:val="22"/>
          <w:szCs w:val="22"/>
          <w:lang w:eastAsia="en-NZ"/>
        </w:rPr>
      </w:pPr>
    </w:p>
    <w:tbl>
      <w:tblPr>
        <w:tblStyle w:val="TableGrid"/>
        <w:tblpPr w:leftFromText="180" w:rightFromText="180" w:vertAnchor="text" w:tblpX="786" w:tblpY="1"/>
        <w:tblOverlap w:val="never"/>
        <w:tblW w:w="0" w:type="auto"/>
        <w:tblLook w:val="04A0" w:firstRow="1" w:lastRow="0" w:firstColumn="1" w:lastColumn="0" w:noHBand="0" w:noVBand="1"/>
      </w:tblPr>
      <w:tblGrid>
        <w:gridCol w:w="1664"/>
        <w:gridCol w:w="1454"/>
        <w:gridCol w:w="1559"/>
        <w:gridCol w:w="1559"/>
        <w:gridCol w:w="1559"/>
      </w:tblGrid>
      <w:tr w:rsidR="00271571" w:rsidRPr="00D14A70" w:rsidDel="00436DDC" w:rsidTr="00AB1874">
        <w:trPr>
          <w:del w:id="1508" w:author="Doug Clark" w:date="2019-12-12T11:30:00Z"/>
        </w:trPr>
        <w:tc>
          <w:tcPr>
            <w:tcW w:w="1664" w:type="dxa"/>
            <w:vAlign w:val="center"/>
          </w:tcPr>
          <w:p w:rsidR="00271571" w:rsidRPr="00D14A70" w:rsidDel="00436DDC" w:rsidRDefault="00271571" w:rsidP="00436DDC">
            <w:pPr>
              <w:keepNext/>
              <w:spacing w:line="240" w:lineRule="auto"/>
              <w:jc w:val="center"/>
              <w:outlineLvl w:val="0"/>
              <w:rPr>
                <w:del w:id="1509" w:author="Doug Clark" w:date="2019-12-12T11:30:00Z"/>
                <w:rFonts w:ascii="Arial" w:hAnsi="Arial" w:cs="Arial"/>
                <w:sz w:val="22"/>
                <w:szCs w:val="22"/>
                <w:lang w:eastAsia="en-NZ"/>
              </w:rPr>
            </w:pPr>
          </w:p>
        </w:tc>
        <w:tc>
          <w:tcPr>
            <w:tcW w:w="1454" w:type="dxa"/>
            <w:vAlign w:val="center"/>
          </w:tcPr>
          <w:p w:rsidR="00271571" w:rsidRPr="00D14A70" w:rsidDel="00436DDC" w:rsidRDefault="00271571" w:rsidP="00436DDC">
            <w:pPr>
              <w:keepNext/>
              <w:spacing w:line="240" w:lineRule="auto"/>
              <w:jc w:val="center"/>
              <w:outlineLvl w:val="0"/>
              <w:rPr>
                <w:del w:id="1510" w:author="Doug Clark" w:date="2019-12-12T11:30:00Z"/>
                <w:rFonts w:ascii="Arial" w:hAnsi="Arial" w:cs="Arial"/>
                <w:sz w:val="22"/>
                <w:szCs w:val="22"/>
                <w:lang w:eastAsia="en-NZ"/>
              </w:rPr>
            </w:pPr>
            <w:del w:id="1511" w:author="Doug Clark" w:date="2019-12-12T11:30:00Z">
              <w:r w:rsidRPr="00D14A70" w:rsidDel="00436DDC">
                <w:rPr>
                  <w:rFonts w:ascii="Arial" w:hAnsi="Arial" w:cs="Arial"/>
                  <w:sz w:val="22"/>
                  <w:szCs w:val="22"/>
                  <w:lang w:eastAsia="en-NZ"/>
                </w:rPr>
                <w:delText>Current</w:delText>
              </w:r>
            </w:del>
          </w:p>
        </w:tc>
        <w:tc>
          <w:tcPr>
            <w:tcW w:w="1559" w:type="dxa"/>
            <w:vAlign w:val="center"/>
          </w:tcPr>
          <w:p w:rsidR="00271571" w:rsidRPr="00D14A70" w:rsidDel="00436DDC" w:rsidRDefault="00271571" w:rsidP="00436DDC">
            <w:pPr>
              <w:keepNext/>
              <w:spacing w:line="240" w:lineRule="auto"/>
              <w:jc w:val="center"/>
              <w:outlineLvl w:val="0"/>
              <w:rPr>
                <w:del w:id="1512" w:author="Doug Clark" w:date="2019-12-12T11:30:00Z"/>
                <w:rFonts w:ascii="Arial" w:hAnsi="Arial" w:cs="Arial"/>
                <w:sz w:val="22"/>
                <w:szCs w:val="22"/>
                <w:lang w:eastAsia="en-NZ"/>
              </w:rPr>
            </w:pPr>
            <w:del w:id="1513" w:author="Doug Clark" w:date="2019-12-12T11:30:00Z">
              <w:r w:rsidRPr="00D14A70" w:rsidDel="00436DDC">
                <w:rPr>
                  <w:rFonts w:ascii="Arial" w:hAnsi="Arial" w:cs="Arial"/>
                  <w:sz w:val="22"/>
                  <w:szCs w:val="22"/>
                  <w:lang w:eastAsia="en-NZ"/>
                </w:rPr>
                <w:delText>From 28 January 2017</w:delText>
              </w:r>
            </w:del>
          </w:p>
        </w:tc>
        <w:tc>
          <w:tcPr>
            <w:tcW w:w="1559" w:type="dxa"/>
            <w:vAlign w:val="center"/>
          </w:tcPr>
          <w:p w:rsidR="00271571" w:rsidRPr="00D14A70" w:rsidDel="00436DDC" w:rsidRDefault="00271571" w:rsidP="00436DDC">
            <w:pPr>
              <w:keepNext/>
              <w:spacing w:line="240" w:lineRule="auto"/>
              <w:jc w:val="center"/>
              <w:outlineLvl w:val="0"/>
              <w:rPr>
                <w:del w:id="1514" w:author="Doug Clark" w:date="2019-12-12T11:30:00Z"/>
                <w:rFonts w:ascii="Arial" w:hAnsi="Arial" w:cs="Arial"/>
                <w:sz w:val="22"/>
                <w:szCs w:val="22"/>
                <w:lang w:eastAsia="en-NZ"/>
              </w:rPr>
            </w:pPr>
            <w:del w:id="1515" w:author="Doug Clark" w:date="2019-12-12T11:30:00Z">
              <w:r w:rsidRPr="00D14A70" w:rsidDel="00436DDC">
                <w:rPr>
                  <w:rFonts w:ascii="Arial" w:hAnsi="Arial" w:cs="Arial"/>
                  <w:sz w:val="22"/>
                  <w:szCs w:val="22"/>
                  <w:lang w:eastAsia="en-NZ"/>
                </w:rPr>
                <w:delText>From 28 January 2018</w:delText>
              </w:r>
            </w:del>
          </w:p>
        </w:tc>
        <w:tc>
          <w:tcPr>
            <w:tcW w:w="1559" w:type="dxa"/>
            <w:vAlign w:val="center"/>
          </w:tcPr>
          <w:p w:rsidR="00271571" w:rsidRPr="00D14A70" w:rsidDel="00436DDC" w:rsidRDefault="00271571" w:rsidP="00436DDC">
            <w:pPr>
              <w:keepNext/>
              <w:spacing w:line="240" w:lineRule="auto"/>
              <w:jc w:val="center"/>
              <w:outlineLvl w:val="0"/>
              <w:rPr>
                <w:del w:id="1516" w:author="Doug Clark" w:date="2019-12-12T11:30:00Z"/>
                <w:rFonts w:ascii="Arial" w:hAnsi="Arial" w:cs="Arial"/>
                <w:sz w:val="22"/>
                <w:szCs w:val="22"/>
                <w:lang w:eastAsia="en-NZ"/>
              </w:rPr>
            </w:pPr>
            <w:del w:id="1517" w:author="Doug Clark" w:date="2019-12-12T11:30:00Z">
              <w:r w:rsidRPr="00D14A70" w:rsidDel="00436DDC">
                <w:rPr>
                  <w:rFonts w:ascii="Arial" w:hAnsi="Arial" w:cs="Arial"/>
                  <w:sz w:val="22"/>
                  <w:szCs w:val="22"/>
                  <w:lang w:eastAsia="en-NZ"/>
                </w:rPr>
                <w:delText>From 28 January 2019</w:delText>
              </w:r>
            </w:del>
          </w:p>
        </w:tc>
      </w:tr>
      <w:tr w:rsidR="00271571" w:rsidRPr="00D14A70" w:rsidDel="00436DDC" w:rsidTr="00AB1874">
        <w:trPr>
          <w:del w:id="1518" w:author="Doug Clark" w:date="2019-12-12T11:30:00Z"/>
        </w:trPr>
        <w:tc>
          <w:tcPr>
            <w:tcW w:w="1664" w:type="dxa"/>
            <w:vAlign w:val="center"/>
          </w:tcPr>
          <w:p w:rsidR="00271571" w:rsidRPr="00D14A70" w:rsidDel="00436DDC" w:rsidRDefault="00271571" w:rsidP="00436DDC">
            <w:pPr>
              <w:keepNext/>
              <w:spacing w:line="240" w:lineRule="auto"/>
              <w:jc w:val="center"/>
              <w:outlineLvl w:val="0"/>
              <w:rPr>
                <w:del w:id="1519" w:author="Doug Clark" w:date="2019-12-12T11:30:00Z"/>
                <w:rFonts w:ascii="Arial" w:hAnsi="Arial" w:cs="Arial"/>
                <w:sz w:val="22"/>
                <w:szCs w:val="22"/>
                <w:lang w:eastAsia="en-NZ"/>
              </w:rPr>
            </w:pPr>
            <w:del w:id="1520" w:author="Doug Clark" w:date="2019-12-12T11:30:00Z">
              <w:r w:rsidRPr="00D14A70" w:rsidDel="00436DDC">
                <w:rPr>
                  <w:rFonts w:ascii="Arial" w:hAnsi="Arial" w:cs="Arial"/>
                  <w:sz w:val="22"/>
                  <w:szCs w:val="22"/>
                  <w:lang w:eastAsia="en-NZ"/>
                </w:rPr>
                <w:delText>Professional Supervisors</w:delText>
              </w:r>
            </w:del>
          </w:p>
        </w:tc>
        <w:tc>
          <w:tcPr>
            <w:tcW w:w="1454" w:type="dxa"/>
            <w:vAlign w:val="center"/>
          </w:tcPr>
          <w:p w:rsidR="00271571" w:rsidRPr="00D14A70" w:rsidDel="00436DDC" w:rsidRDefault="00271571" w:rsidP="00436DDC">
            <w:pPr>
              <w:keepNext/>
              <w:spacing w:line="240" w:lineRule="auto"/>
              <w:jc w:val="center"/>
              <w:outlineLvl w:val="0"/>
              <w:rPr>
                <w:del w:id="1521" w:author="Doug Clark" w:date="2019-12-12T11:30:00Z"/>
                <w:rFonts w:ascii="Arial" w:hAnsi="Arial" w:cs="Arial"/>
                <w:sz w:val="22"/>
                <w:szCs w:val="22"/>
                <w:lang w:eastAsia="en-NZ"/>
              </w:rPr>
            </w:pPr>
            <w:del w:id="1522" w:author="Doug Clark" w:date="2019-12-12T11:30:00Z">
              <w:r w:rsidRPr="00D14A70" w:rsidDel="00436DDC">
                <w:rPr>
                  <w:rFonts w:ascii="Arial" w:hAnsi="Arial" w:cs="Arial"/>
                  <w:sz w:val="22"/>
                  <w:szCs w:val="22"/>
                  <w:lang w:eastAsia="en-NZ"/>
                </w:rPr>
                <w:delText>$43.34</w:delText>
              </w:r>
            </w:del>
          </w:p>
        </w:tc>
        <w:tc>
          <w:tcPr>
            <w:tcW w:w="1559" w:type="dxa"/>
            <w:vAlign w:val="center"/>
          </w:tcPr>
          <w:p w:rsidR="00271571" w:rsidRPr="00D14A70" w:rsidDel="00436DDC" w:rsidRDefault="00271571" w:rsidP="00436DDC">
            <w:pPr>
              <w:keepNext/>
              <w:spacing w:line="240" w:lineRule="auto"/>
              <w:jc w:val="center"/>
              <w:outlineLvl w:val="0"/>
              <w:rPr>
                <w:del w:id="1523" w:author="Doug Clark" w:date="2019-12-12T11:30:00Z"/>
                <w:rFonts w:ascii="Arial" w:hAnsi="Arial" w:cs="Arial"/>
                <w:sz w:val="22"/>
                <w:szCs w:val="22"/>
                <w:lang w:eastAsia="en-NZ"/>
              </w:rPr>
            </w:pPr>
            <w:del w:id="1524" w:author="Doug Clark" w:date="2019-12-12T11:30:00Z">
              <w:r w:rsidRPr="00D14A70" w:rsidDel="00436DDC">
                <w:rPr>
                  <w:rFonts w:ascii="Arial" w:hAnsi="Arial" w:cs="Arial"/>
                  <w:sz w:val="22"/>
                  <w:szCs w:val="22"/>
                  <w:lang w:eastAsia="en-NZ"/>
                </w:rPr>
                <w:delText>$44.21</w:delText>
              </w:r>
            </w:del>
          </w:p>
        </w:tc>
        <w:tc>
          <w:tcPr>
            <w:tcW w:w="1559" w:type="dxa"/>
            <w:vAlign w:val="center"/>
          </w:tcPr>
          <w:p w:rsidR="00271571" w:rsidRPr="00D14A70" w:rsidDel="00436DDC" w:rsidRDefault="00271571" w:rsidP="00436DDC">
            <w:pPr>
              <w:keepNext/>
              <w:spacing w:line="240" w:lineRule="auto"/>
              <w:jc w:val="center"/>
              <w:outlineLvl w:val="0"/>
              <w:rPr>
                <w:del w:id="1525" w:author="Doug Clark" w:date="2019-12-12T11:30:00Z"/>
                <w:rFonts w:ascii="Arial" w:hAnsi="Arial" w:cs="Arial"/>
                <w:sz w:val="22"/>
                <w:szCs w:val="22"/>
                <w:lang w:eastAsia="en-NZ"/>
              </w:rPr>
            </w:pPr>
            <w:del w:id="1526" w:author="Doug Clark" w:date="2019-12-12T11:30:00Z">
              <w:r w:rsidRPr="00D14A70" w:rsidDel="00436DDC">
                <w:rPr>
                  <w:rFonts w:ascii="Arial" w:hAnsi="Arial" w:cs="Arial"/>
                  <w:sz w:val="22"/>
                  <w:szCs w:val="22"/>
                  <w:lang w:eastAsia="en-NZ"/>
                </w:rPr>
                <w:delText>$45.09</w:delText>
              </w:r>
            </w:del>
          </w:p>
        </w:tc>
        <w:tc>
          <w:tcPr>
            <w:tcW w:w="1559" w:type="dxa"/>
            <w:vAlign w:val="center"/>
          </w:tcPr>
          <w:p w:rsidR="00271571" w:rsidRPr="00D14A70" w:rsidDel="00436DDC" w:rsidRDefault="00271571" w:rsidP="00436DDC">
            <w:pPr>
              <w:keepNext/>
              <w:spacing w:line="240" w:lineRule="auto"/>
              <w:jc w:val="center"/>
              <w:outlineLvl w:val="0"/>
              <w:rPr>
                <w:del w:id="1527" w:author="Doug Clark" w:date="2019-12-12T11:30:00Z"/>
                <w:rFonts w:ascii="Arial" w:hAnsi="Arial" w:cs="Arial"/>
                <w:sz w:val="22"/>
                <w:szCs w:val="22"/>
                <w:lang w:eastAsia="en-NZ"/>
              </w:rPr>
            </w:pPr>
            <w:del w:id="1528" w:author="Doug Clark" w:date="2019-12-12T11:30:00Z">
              <w:r w:rsidRPr="00D14A70" w:rsidDel="00436DDC">
                <w:rPr>
                  <w:rFonts w:ascii="Arial" w:hAnsi="Arial" w:cs="Arial"/>
                  <w:sz w:val="22"/>
                  <w:szCs w:val="22"/>
                  <w:lang w:eastAsia="en-NZ"/>
                </w:rPr>
                <w:delText>$46.08</w:delText>
              </w:r>
            </w:del>
          </w:p>
        </w:tc>
      </w:tr>
    </w:tbl>
    <w:p w:rsidR="00271571" w:rsidRPr="00D14A70" w:rsidDel="00436DDC" w:rsidRDefault="00271571" w:rsidP="00436DDC">
      <w:pPr>
        <w:keepNext/>
        <w:spacing w:line="240" w:lineRule="auto"/>
        <w:jc w:val="center"/>
        <w:outlineLvl w:val="0"/>
        <w:rPr>
          <w:del w:id="1529" w:author="Doug Clark" w:date="2019-12-12T11:30:00Z"/>
          <w:rFonts w:ascii="Arial" w:hAnsi="Arial" w:cs="Arial"/>
          <w:sz w:val="22"/>
          <w:szCs w:val="22"/>
          <w:lang w:eastAsia="en-NZ"/>
        </w:rPr>
      </w:pPr>
    </w:p>
    <w:p w:rsidR="00271571" w:rsidRPr="00D14A70" w:rsidDel="00436DDC" w:rsidRDefault="00271571" w:rsidP="00436DDC">
      <w:pPr>
        <w:keepNext/>
        <w:spacing w:line="240" w:lineRule="auto"/>
        <w:jc w:val="center"/>
        <w:outlineLvl w:val="0"/>
        <w:rPr>
          <w:del w:id="1530" w:author="Doug Clark" w:date="2019-12-12T11:30:00Z"/>
          <w:rFonts w:ascii="Arial" w:hAnsi="Arial" w:cs="Arial"/>
          <w:sz w:val="22"/>
          <w:szCs w:val="22"/>
          <w:lang w:eastAsia="en-NZ"/>
        </w:rPr>
      </w:pPr>
    </w:p>
    <w:p w:rsidR="00271571" w:rsidRPr="00D14A70" w:rsidDel="00436DDC" w:rsidRDefault="00271571" w:rsidP="00436DDC">
      <w:pPr>
        <w:keepNext/>
        <w:spacing w:line="240" w:lineRule="auto"/>
        <w:jc w:val="center"/>
        <w:outlineLvl w:val="0"/>
        <w:rPr>
          <w:del w:id="1531" w:author="Doug Clark" w:date="2019-12-12T11:30:00Z"/>
          <w:rFonts w:ascii="Arial" w:hAnsi="Arial" w:cs="Arial"/>
          <w:b/>
          <w:sz w:val="22"/>
          <w:szCs w:val="22"/>
          <w:lang w:eastAsia="en-NZ"/>
        </w:rPr>
      </w:pPr>
    </w:p>
    <w:p w:rsidR="00271571" w:rsidRPr="00D14A70" w:rsidDel="00436DDC" w:rsidRDefault="00271571" w:rsidP="00436DDC">
      <w:pPr>
        <w:keepNext/>
        <w:spacing w:line="240" w:lineRule="auto"/>
        <w:jc w:val="center"/>
        <w:outlineLvl w:val="0"/>
        <w:rPr>
          <w:del w:id="1532" w:author="Doug Clark" w:date="2019-12-12T11:30:00Z"/>
          <w:rFonts w:ascii="Arial" w:hAnsi="Arial" w:cs="Arial"/>
          <w:b/>
          <w:sz w:val="22"/>
          <w:szCs w:val="22"/>
          <w:lang w:eastAsia="en-NZ"/>
        </w:rPr>
      </w:pPr>
    </w:p>
    <w:p w:rsidR="00271571" w:rsidRPr="00D14A70" w:rsidDel="00436DDC" w:rsidRDefault="00271571" w:rsidP="00436DDC">
      <w:pPr>
        <w:keepNext/>
        <w:spacing w:line="240" w:lineRule="auto"/>
        <w:jc w:val="center"/>
        <w:outlineLvl w:val="0"/>
        <w:rPr>
          <w:del w:id="1533" w:author="Doug Clark" w:date="2019-12-12T11:30:00Z"/>
          <w:rFonts w:ascii="Arial" w:hAnsi="Arial" w:cs="Arial"/>
          <w:b/>
          <w:sz w:val="22"/>
          <w:szCs w:val="22"/>
          <w:lang w:eastAsia="en-NZ"/>
        </w:rPr>
      </w:pPr>
    </w:p>
    <w:p w:rsidR="00271571" w:rsidRPr="00D14A70" w:rsidDel="00436DDC" w:rsidRDefault="00271571" w:rsidP="00436DDC">
      <w:pPr>
        <w:keepNext/>
        <w:spacing w:line="240" w:lineRule="auto"/>
        <w:jc w:val="center"/>
        <w:outlineLvl w:val="0"/>
        <w:rPr>
          <w:del w:id="1534" w:author="Doug Clark" w:date="2019-12-12T11:30:00Z"/>
          <w:rFonts w:ascii="Arial" w:hAnsi="Arial" w:cs="Arial"/>
          <w:b/>
          <w:sz w:val="22"/>
          <w:szCs w:val="22"/>
          <w:lang w:eastAsia="en-NZ"/>
        </w:rPr>
      </w:pPr>
      <w:del w:id="1535" w:author="Doug Clark" w:date="2019-12-12T11:30:00Z">
        <w:r w:rsidRPr="00D14A70" w:rsidDel="00436DDC">
          <w:rPr>
            <w:rFonts w:ascii="Arial" w:hAnsi="Arial" w:cs="Arial"/>
            <w:b/>
            <w:sz w:val="22"/>
            <w:szCs w:val="22"/>
            <w:lang w:eastAsia="en-NZ"/>
          </w:rPr>
          <w:delText>3.4</w:delText>
        </w:r>
        <w:r w:rsidRPr="00D14A70" w:rsidDel="00436DDC">
          <w:rPr>
            <w:rFonts w:ascii="Arial" w:hAnsi="Arial" w:cs="Arial"/>
            <w:b/>
            <w:sz w:val="22"/>
            <w:szCs w:val="22"/>
            <w:lang w:eastAsia="en-NZ"/>
          </w:rPr>
          <w:tab/>
          <w:delText>CO-ORDINATOR ASSISTANTS</w:delText>
        </w:r>
      </w:del>
    </w:p>
    <w:p w:rsidR="00271571" w:rsidRPr="00D14A70" w:rsidDel="00436DDC" w:rsidRDefault="00271571" w:rsidP="00436DDC">
      <w:pPr>
        <w:keepNext/>
        <w:spacing w:line="240" w:lineRule="auto"/>
        <w:jc w:val="center"/>
        <w:outlineLvl w:val="0"/>
        <w:rPr>
          <w:del w:id="1536" w:author="Doug Clark" w:date="2019-12-12T11:30:00Z"/>
          <w:rFonts w:ascii="Arial" w:hAnsi="Arial" w:cs="Arial"/>
          <w:b/>
          <w:sz w:val="22"/>
          <w:szCs w:val="22"/>
          <w:lang w:eastAsia="en-NZ"/>
        </w:rPr>
      </w:pPr>
      <w:del w:id="1537" w:author="Doug Clark" w:date="2019-12-12T11:30:00Z">
        <w:r w:rsidRPr="00D14A70" w:rsidDel="00436DDC">
          <w:rPr>
            <w:rFonts w:ascii="Arial" w:hAnsi="Arial" w:cs="Arial"/>
            <w:sz w:val="22"/>
            <w:szCs w:val="22"/>
            <w:lang w:eastAsia="en-NZ"/>
          </w:rPr>
          <w:delText>The co-ordinator assistants’ minimum hourly rate of pay is as follows:</w:delText>
        </w:r>
      </w:del>
    </w:p>
    <w:p w:rsidR="00271571" w:rsidRPr="00D14A70" w:rsidDel="00436DDC" w:rsidRDefault="00271571" w:rsidP="00436DDC">
      <w:pPr>
        <w:keepNext/>
        <w:spacing w:line="240" w:lineRule="auto"/>
        <w:jc w:val="center"/>
        <w:outlineLvl w:val="0"/>
        <w:rPr>
          <w:del w:id="1538" w:author="Doug Clark" w:date="2019-12-12T11:30:00Z"/>
          <w:rFonts w:ascii="Arial" w:hAnsi="Arial" w:cs="Arial"/>
          <w:b/>
          <w:sz w:val="22"/>
          <w:szCs w:val="22"/>
          <w:lang w:eastAsia="en-NZ"/>
        </w:rPr>
      </w:pPr>
    </w:p>
    <w:tbl>
      <w:tblPr>
        <w:tblStyle w:val="TableGrid"/>
        <w:tblpPr w:leftFromText="180" w:rightFromText="180" w:vertAnchor="text" w:tblpX="786" w:tblpY="1"/>
        <w:tblOverlap w:val="never"/>
        <w:tblW w:w="0" w:type="auto"/>
        <w:tblLook w:val="04A0" w:firstRow="1" w:lastRow="0" w:firstColumn="1" w:lastColumn="0" w:noHBand="0" w:noVBand="1"/>
      </w:tblPr>
      <w:tblGrid>
        <w:gridCol w:w="1664"/>
        <w:gridCol w:w="1454"/>
        <w:gridCol w:w="1559"/>
        <w:gridCol w:w="1559"/>
        <w:gridCol w:w="1559"/>
      </w:tblGrid>
      <w:tr w:rsidR="00271571" w:rsidRPr="00D14A70" w:rsidDel="00436DDC" w:rsidTr="00AB1874">
        <w:trPr>
          <w:del w:id="1539" w:author="Doug Clark" w:date="2019-12-12T11:30:00Z"/>
        </w:trPr>
        <w:tc>
          <w:tcPr>
            <w:tcW w:w="1664" w:type="dxa"/>
            <w:vAlign w:val="center"/>
          </w:tcPr>
          <w:p w:rsidR="00271571" w:rsidRPr="00D14A70" w:rsidDel="00436DDC" w:rsidRDefault="00271571" w:rsidP="00436DDC">
            <w:pPr>
              <w:keepNext/>
              <w:spacing w:line="240" w:lineRule="auto"/>
              <w:jc w:val="center"/>
              <w:outlineLvl w:val="0"/>
              <w:rPr>
                <w:del w:id="1540" w:author="Doug Clark" w:date="2019-12-12T11:30:00Z"/>
                <w:rFonts w:ascii="Arial" w:hAnsi="Arial" w:cs="Arial"/>
                <w:sz w:val="22"/>
                <w:szCs w:val="22"/>
                <w:lang w:eastAsia="en-NZ"/>
              </w:rPr>
            </w:pPr>
          </w:p>
        </w:tc>
        <w:tc>
          <w:tcPr>
            <w:tcW w:w="1454" w:type="dxa"/>
            <w:vAlign w:val="center"/>
          </w:tcPr>
          <w:p w:rsidR="00271571" w:rsidRPr="00D14A70" w:rsidDel="00436DDC" w:rsidRDefault="00271571" w:rsidP="00436DDC">
            <w:pPr>
              <w:keepNext/>
              <w:spacing w:line="240" w:lineRule="auto"/>
              <w:jc w:val="center"/>
              <w:outlineLvl w:val="0"/>
              <w:rPr>
                <w:del w:id="1541" w:author="Doug Clark" w:date="2019-12-12T11:30:00Z"/>
                <w:rFonts w:ascii="Arial" w:hAnsi="Arial" w:cs="Arial"/>
                <w:sz w:val="22"/>
                <w:szCs w:val="22"/>
                <w:lang w:eastAsia="en-NZ"/>
              </w:rPr>
            </w:pPr>
            <w:del w:id="1542" w:author="Doug Clark" w:date="2019-12-12T11:30:00Z">
              <w:r w:rsidRPr="00D14A70" w:rsidDel="00436DDC">
                <w:rPr>
                  <w:rFonts w:ascii="Arial" w:hAnsi="Arial" w:cs="Arial"/>
                  <w:sz w:val="22"/>
                  <w:szCs w:val="22"/>
                  <w:lang w:eastAsia="en-NZ"/>
                </w:rPr>
                <w:delText>Current</w:delText>
              </w:r>
            </w:del>
          </w:p>
        </w:tc>
        <w:tc>
          <w:tcPr>
            <w:tcW w:w="1559" w:type="dxa"/>
            <w:vAlign w:val="center"/>
          </w:tcPr>
          <w:p w:rsidR="00271571" w:rsidRPr="00D14A70" w:rsidDel="00436DDC" w:rsidRDefault="00271571" w:rsidP="00436DDC">
            <w:pPr>
              <w:keepNext/>
              <w:spacing w:line="240" w:lineRule="auto"/>
              <w:jc w:val="center"/>
              <w:outlineLvl w:val="0"/>
              <w:rPr>
                <w:del w:id="1543" w:author="Doug Clark" w:date="2019-12-12T11:30:00Z"/>
                <w:rFonts w:ascii="Arial" w:hAnsi="Arial" w:cs="Arial"/>
                <w:sz w:val="22"/>
                <w:szCs w:val="22"/>
                <w:lang w:eastAsia="en-NZ"/>
              </w:rPr>
            </w:pPr>
            <w:del w:id="1544" w:author="Doug Clark" w:date="2019-12-12T11:30:00Z">
              <w:r w:rsidRPr="00D14A70" w:rsidDel="00436DDC">
                <w:rPr>
                  <w:rFonts w:ascii="Arial" w:hAnsi="Arial" w:cs="Arial"/>
                  <w:sz w:val="22"/>
                  <w:szCs w:val="22"/>
                  <w:lang w:eastAsia="en-NZ"/>
                </w:rPr>
                <w:delText>From 28 January 2017</w:delText>
              </w:r>
            </w:del>
          </w:p>
        </w:tc>
        <w:tc>
          <w:tcPr>
            <w:tcW w:w="1559" w:type="dxa"/>
            <w:vAlign w:val="center"/>
          </w:tcPr>
          <w:p w:rsidR="00271571" w:rsidRPr="00D14A70" w:rsidDel="00436DDC" w:rsidRDefault="00271571" w:rsidP="00436DDC">
            <w:pPr>
              <w:keepNext/>
              <w:spacing w:line="240" w:lineRule="auto"/>
              <w:jc w:val="center"/>
              <w:outlineLvl w:val="0"/>
              <w:rPr>
                <w:del w:id="1545" w:author="Doug Clark" w:date="2019-12-12T11:30:00Z"/>
                <w:rFonts w:ascii="Arial" w:hAnsi="Arial" w:cs="Arial"/>
                <w:sz w:val="22"/>
                <w:szCs w:val="22"/>
                <w:lang w:eastAsia="en-NZ"/>
              </w:rPr>
            </w:pPr>
            <w:del w:id="1546" w:author="Doug Clark" w:date="2019-12-12T11:30:00Z">
              <w:r w:rsidRPr="00D14A70" w:rsidDel="00436DDC">
                <w:rPr>
                  <w:rFonts w:ascii="Arial" w:hAnsi="Arial" w:cs="Arial"/>
                  <w:sz w:val="22"/>
                  <w:szCs w:val="22"/>
                  <w:lang w:eastAsia="en-NZ"/>
                </w:rPr>
                <w:delText>From 28 January 2018</w:delText>
              </w:r>
            </w:del>
          </w:p>
        </w:tc>
        <w:tc>
          <w:tcPr>
            <w:tcW w:w="1559" w:type="dxa"/>
            <w:vAlign w:val="center"/>
          </w:tcPr>
          <w:p w:rsidR="00271571" w:rsidRPr="00D14A70" w:rsidDel="00436DDC" w:rsidRDefault="00271571" w:rsidP="00436DDC">
            <w:pPr>
              <w:keepNext/>
              <w:spacing w:line="240" w:lineRule="auto"/>
              <w:jc w:val="center"/>
              <w:outlineLvl w:val="0"/>
              <w:rPr>
                <w:del w:id="1547" w:author="Doug Clark" w:date="2019-12-12T11:30:00Z"/>
                <w:rFonts w:ascii="Arial" w:hAnsi="Arial" w:cs="Arial"/>
                <w:sz w:val="22"/>
                <w:szCs w:val="22"/>
                <w:lang w:eastAsia="en-NZ"/>
              </w:rPr>
            </w:pPr>
            <w:del w:id="1548" w:author="Doug Clark" w:date="2019-12-12T11:30:00Z">
              <w:r w:rsidRPr="00D14A70" w:rsidDel="00436DDC">
                <w:rPr>
                  <w:rFonts w:ascii="Arial" w:hAnsi="Arial" w:cs="Arial"/>
                  <w:sz w:val="22"/>
                  <w:szCs w:val="22"/>
                  <w:lang w:eastAsia="en-NZ"/>
                </w:rPr>
                <w:delText>From 28 January 2019</w:delText>
              </w:r>
            </w:del>
          </w:p>
        </w:tc>
      </w:tr>
      <w:tr w:rsidR="00271571" w:rsidRPr="00D14A70" w:rsidDel="00436DDC" w:rsidTr="00AB1874">
        <w:trPr>
          <w:del w:id="1549" w:author="Doug Clark" w:date="2019-12-12T11:30:00Z"/>
        </w:trPr>
        <w:tc>
          <w:tcPr>
            <w:tcW w:w="1664" w:type="dxa"/>
            <w:vAlign w:val="center"/>
          </w:tcPr>
          <w:p w:rsidR="00271571" w:rsidRPr="00D14A70" w:rsidDel="00436DDC" w:rsidRDefault="00271571" w:rsidP="00436DDC">
            <w:pPr>
              <w:keepNext/>
              <w:spacing w:line="240" w:lineRule="auto"/>
              <w:jc w:val="center"/>
              <w:outlineLvl w:val="0"/>
              <w:rPr>
                <w:del w:id="1550" w:author="Doug Clark" w:date="2019-12-12T11:30:00Z"/>
                <w:rFonts w:ascii="Arial" w:hAnsi="Arial" w:cs="Arial"/>
                <w:sz w:val="22"/>
                <w:szCs w:val="22"/>
                <w:lang w:eastAsia="en-NZ"/>
              </w:rPr>
            </w:pPr>
            <w:del w:id="1551" w:author="Doug Clark" w:date="2019-12-12T11:30:00Z">
              <w:r w:rsidRPr="00D14A70" w:rsidDel="00436DDC">
                <w:rPr>
                  <w:rFonts w:ascii="Arial" w:hAnsi="Arial" w:cs="Arial"/>
                  <w:sz w:val="22"/>
                  <w:szCs w:val="22"/>
                  <w:lang w:eastAsia="en-NZ"/>
                </w:rPr>
                <w:delText>Co-ordinator Assistants</w:delText>
              </w:r>
            </w:del>
          </w:p>
        </w:tc>
        <w:tc>
          <w:tcPr>
            <w:tcW w:w="1454" w:type="dxa"/>
            <w:vAlign w:val="center"/>
          </w:tcPr>
          <w:p w:rsidR="00271571" w:rsidRPr="00D14A70" w:rsidDel="00436DDC" w:rsidRDefault="00271571" w:rsidP="00436DDC">
            <w:pPr>
              <w:keepNext/>
              <w:spacing w:line="240" w:lineRule="auto"/>
              <w:jc w:val="center"/>
              <w:outlineLvl w:val="0"/>
              <w:rPr>
                <w:del w:id="1552" w:author="Doug Clark" w:date="2019-12-12T11:30:00Z"/>
                <w:rFonts w:ascii="Arial" w:hAnsi="Arial" w:cs="Arial"/>
                <w:sz w:val="22"/>
                <w:szCs w:val="22"/>
                <w:lang w:eastAsia="en-NZ"/>
              </w:rPr>
            </w:pPr>
            <w:del w:id="1553" w:author="Doug Clark" w:date="2019-12-12T11:30:00Z">
              <w:r w:rsidRPr="00D14A70" w:rsidDel="00436DDC">
                <w:rPr>
                  <w:rFonts w:ascii="Arial" w:hAnsi="Arial" w:cs="Arial"/>
                  <w:sz w:val="22"/>
                  <w:szCs w:val="22"/>
                  <w:lang w:eastAsia="en-NZ"/>
                </w:rPr>
                <w:delText>$22.99</w:delText>
              </w:r>
            </w:del>
          </w:p>
        </w:tc>
        <w:tc>
          <w:tcPr>
            <w:tcW w:w="1559" w:type="dxa"/>
            <w:vAlign w:val="center"/>
          </w:tcPr>
          <w:p w:rsidR="00271571" w:rsidRPr="00D14A70" w:rsidDel="00436DDC" w:rsidRDefault="00271571" w:rsidP="00436DDC">
            <w:pPr>
              <w:keepNext/>
              <w:spacing w:line="240" w:lineRule="auto"/>
              <w:jc w:val="center"/>
              <w:outlineLvl w:val="0"/>
              <w:rPr>
                <w:del w:id="1554" w:author="Doug Clark" w:date="2019-12-12T11:30:00Z"/>
                <w:rFonts w:ascii="Arial" w:hAnsi="Arial" w:cs="Arial"/>
                <w:sz w:val="22"/>
                <w:szCs w:val="22"/>
                <w:lang w:eastAsia="en-NZ"/>
              </w:rPr>
            </w:pPr>
            <w:del w:id="1555" w:author="Doug Clark" w:date="2019-12-12T11:30:00Z">
              <w:r w:rsidRPr="00D14A70" w:rsidDel="00436DDC">
                <w:rPr>
                  <w:rFonts w:ascii="Arial" w:hAnsi="Arial" w:cs="Arial"/>
                  <w:sz w:val="22"/>
                  <w:szCs w:val="22"/>
                  <w:lang w:eastAsia="en-NZ"/>
                </w:rPr>
                <w:delText>$23.45</w:delText>
              </w:r>
            </w:del>
          </w:p>
        </w:tc>
        <w:tc>
          <w:tcPr>
            <w:tcW w:w="1559" w:type="dxa"/>
            <w:vAlign w:val="center"/>
          </w:tcPr>
          <w:p w:rsidR="00271571" w:rsidRPr="00D14A70" w:rsidDel="00436DDC" w:rsidRDefault="00271571" w:rsidP="00436DDC">
            <w:pPr>
              <w:keepNext/>
              <w:spacing w:line="240" w:lineRule="auto"/>
              <w:jc w:val="center"/>
              <w:outlineLvl w:val="0"/>
              <w:rPr>
                <w:del w:id="1556" w:author="Doug Clark" w:date="2019-12-12T11:30:00Z"/>
                <w:rFonts w:ascii="Arial" w:hAnsi="Arial" w:cs="Arial"/>
                <w:sz w:val="22"/>
                <w:szCs w:val="22"/>
                <w:lang w:eastAsia="en-NZ"/>
              </w:rPr>
            </w:pPr>
            <w:del w:id="1557" w:author="Doug Clark" w:date="2019-12-12T11:30:00Z">
              <w:r w:rsidRPr="00D14A70" w:rsidDel="00436DDC">
                <w:rPr>
                  <w:rFonts w:ascii="Arial" w:hAnsi="Arial" w:cs="Arial"/>
                  <w:sz w:val="22"/>
                  <w:szCs w:val="22"/>
                  <w:lang w:eastAsia="en-NZ"/>
                </w:rPr>
                <w:delText>$23.92</w:delText>
              </w:r>
            </w:del>
          </w:p>
        </w:tc>
        <w:tc>
          <w:tcPr>
            <w:tcW w:w="1559" w:type="dxa"/>
            <w:vAlign w:val="center"/>
          </w:tcPr>
          <w:p w:rsidR="00271571" w:rsidRPr="00D14A70" w:rsidDel="00436DDC" w:rsidRDefault="00271571" w:rsidP="00436DDC">
            <w:pPr>
              <w:keepNext/>
              <w:spacing w:line="240" w:lineRule="auto"/>
              <w:jc w:val="center"/>
              <w:outlineLvl w:val="0"/>
              <w:rPr>
                <w:del w:id="1558" w:author="Doug Clark" w:date="2019-12-12T11:30:00Z"/>
                <w:rFonts w:ascii="Arial" w:hAnsi="Arial" w:cs="Arial"/>
                <w:sz w:val="22"/>
                <w:szCs w:val="22"/>
                <w:lang w:eastAsia="en-NZ"/>
              </w:rPr>
            </w:pPr>
            <w:del w:id="1559" w:author="Doug Clark" w:date="2019-12-12T11:30:00Z">
              <w:r w:rsidRPr="00D14A70" w:rsidDel="00436DDC">
                <w:rPr>
                  <w:rFonts w:ascii="Arial" w:hAnsi="Arial" w:cs="Arial"/>
                  <w:sz w:val="22"/>
                  <w:szCs w:val="22"/>
                  <w:lang w:eastAsia="en-NZ"/>
                </w:rPr>
                <w:delText>$24.45</w:delText>
              </w:r>
            </w:del>
          </w:p>
        </w:tc>
      </w:tr>
    </w:tbl>
    <w:p w:rsidR="001A2611" w:rsidRPr="00D14A70" w:rsidRDefault="001A2611">
      <w:pPr>
        <w:autoSpaceDE w:val="0"/>
        <w:autoSpaceDN w:val="0"/>
        <w:adjustRightInd w:val="0"/>
        <w:spacing w:line="240" w:lineRule="auto"/>
        <w:jc w:val="right"/>
        <w:rPr>
          <w:rFonts w:ascii="Arial" w:hAnsi="Arial" w:cs="Arial"/>
        </w:rPr>
      </w:pPr>
    </w:p>
    <w:sectPr w:rsidR="001A2611" w:rsidRPr="00D14A70" w:rsidSect="00D33B72">
      <w:footerReference w:type="default" r:id="rId10"/>
      <w:pgSz w:w="12240" w:h="15840" w:code="1"/>
      <w:pgMar w:top="851" w:right="1276" w:bottom="1134" w:left="1276" w:header="720" w:footer="45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3EE" w:rsidRDefault="00B043EE">
      <w:r>
        <w:separator/>
      </w:r>
    </w:p>
  </w:endnote>
  <w:endnote w:type="continuationSeparator" w:id="0">
    <w:p w:rsidR="00B043EE" w:rsidRDefault="00B04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3EE" w:rsidRPr="00454F1A" w:rsidRDefault="00B043EE">
    <w:pPr>
      <w:pStyle w:val="Footer"/>
      <w:tabs>
        <w:tab w:val="right" w:pos="9639"/>
      </w:tabs>
      <w:rPr>
        <w:sz w:val="16"/>
        <w:szCs w:val="16"/>
      </w:rPr>
    </w:pPr>
    <w:r w:rsidRPr="00454F1A">
      <w:rPr>
        <w:sz w:val="16"/>
        <w:szCs w:val="16"/>
      </w:rPr>
      <w:t xml:space="preserve">Adult and Community Education (ACE) Staff in Schools’ Collective Agreement </w:t>
    </w:r>
    <w:r>
      <w:rPr>
        <w:sz w:val="16"/>
        <w:szCs w:val="16"/>
      </w:rPr>
      <w:t>2016 – 2019</w:t>
    </w:r>
    <w:r w:rsidRPr="00454F1A">
      <w:rPr>
        <w:sz w:val="16"/>
        <w:szCs w:val="16"/>
      </w:rPr>
      <w:tab/>
      <w:t xml:space="preserve">Page </w:t>
    </w:r>
    <w:r w:rsidRPr="00454F1A">
      <w:rPr>
        <w:rStyle w:val="PageNumber"/>
        <w:sz w:val="16"/>
        <w:szCs w:val="16"/>
      </w:rPr>
      <w:fldChar w:fldCharType="begin"/>
    </w:r>
    <w:r w:rsidRPr="00454F1A">
      <w:rPr>
        <w:rStyle w:val="PageNumber"/>
        <w:sz w:val="16"/>
        <w:szCs w:val="16"/>
      </w:rPr>
      <w:instrText xml:space="preserve"> PAGE </w:instrText>
    </w:r>
    <w:r w:rsidRPr="00454F1A">
      <w:rPr>
        <w:rStyle w:val="PageNumber"/>
        <w:sz w:val="16"/>
        <w:szCs w:val="16"/>
      </w:rPr>
      <w:fldChar w:fldCharType="separate"/>
    </w:r>
    <w:r w:rsidR="00436DDC">
      <w:rPr>
        <w:rStyle w:val="PageNumber"/>
        <w:noProof/>
        <w:sz w:val="16"/>
        <w:szCs w:val="16"/>
      </w:rPr>
      <w:t>16</w:t>
    </w:r>
    <w:r w:rsidRPr="00454F1A">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3EE" w:rsidRDefault="00B043EE">
      <w:r>
        <w:separator/>
      </w:r>
    </w:p>
  </w:footnote>
  <w:footnote w:type="continuationSeparator" w:id="0">
    <w:p w:rsidR="00B043EE" w:rsidRDefault="00B043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AA6D73C"/>
    <w:lvl w:ilvl="0">
      <w:start w:val="1"/>
      <w:numFmt w:val="decimal"/>
      <w:pStyle w:val="ListNumber"/>
      <w:lvlText w:val="%1."/>
      <w:lvlJc w:val="left"/>
      <w:pPr>
        <w:tabs>
          <w:tab w:val="num" w:pos="360"/>
        </w:tabs>
        <w:ind w:left="360" w:hanging="360"/>
      </w:pPr>
    </w:lvl>
  </w:abstractNum>
  <w:abstractNum w:abstractNumId="1">
    <w:nsid w:val="FFFFFFFE"/>
    <w:multiLevelType w:val="singleLevel"/>
    <w:tmpl w:val="F3B62B62"/>
    <w:lvl w:ilvl="0">
      <w:numFmt w:val="bullet"/>
      <w:lvlText w:val="*"/>
      <w:lvlJc w:val="left"/>
    </w:lvl>
  </w:abstractNum>
  <w:abstractNum w:abstractNumId="2">
    <w:nsid w:val="03FD3B5A"/>
    <w:multiLevelType w:val="multilevel"/>
    <w:tmpl w:val="8BA4BE78"/>
    <w:lvl w:ilvl="0">
      <w:start w:val="3"/>
      <w:numFmt w:val="decimal"/>
      <w:lvlText w:val="%1"/>
      <w:lvlJc w:val="left"/>
      <w:pPr>
        <w:tabs>
          <w:tab w:val="num" w:pos="720"/>
        </w:tabs>
        <w:ind w:left="720" w:hanging="720"/>
      </w:pPr>
      <w:rPr>
        <w:rFonts w:hint="default"/>
        <w:b/>
      </w:rPr>
    </w:lvl>
    <w:lvl w:ilvl="1">
      <w:start w:val="2"/>
      <w:numFmt w:val="decimal"/>
      <w:lvlText w:val="%1.%2"/>
      <w:lvlJc w:val="left"/>
      <w:pPr>
        <w:tabs>
          <w:tab w:val="num" w:pos="720"/>
        </w:tabs>
        <w:ind w:left="720" w:hanging="720"/>
      </w:pPr>
      <w:rPr>
        <w:rFonts w:hint="default"/>
        <w:b/>
      </w:rPr>
    </w:lvl>
    <w:lvl w:ilvl="2">
      <w:start w:val="5"/>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nsid w:val="04F97771"/>
    <w:multiLevelType w:val="multilevel"/>
    <w:tmpl w:val="0E402DB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B933EBA"/>
    <w:multiLevelType w:val="multilevel"/>
    <w:tmpl w:val="46C2D856"/>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C927F77"/>
    <w:multiLevelType w:val="multilevel"/>
    <w:tmpl w:val="D5FE133E"/>
    <w:lvl w:ilvl="0">
      <w:start w:val="1"/>
      <w:numFmt w:val="decimal"/>
      <w:pStyle w:val="ListPara"/>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6">
    <w:nsid w:val="0F740D03"/>
    <w:multiLevelType w:val="hybridMultilevel"/>
    <w:tmpl w:val="05445136"/>
    <w:lvl w:ilvl="0" w:tplc="D226832E">
      <w:start w:val="2"/>
      <w:numFmt w:val="bullet"/>
      <w:lvlText w:val="-"/>
      <w:lvlJc w:val="left"/>
      <w:pPr>
        <w:tabs>
          <w:tab w:val="num" w:pos="1494"/>
        </w:tabs>
        <w:ind w:left="1494" w:hanging="360"/>
      </w:pPr>
      <w:rPr>
        <w:rFonts w:ascii="Times New Roman" w:eastAsia="Times New Roman" w:hAnsi="Times New Roman" w:cs="Times New Roman" w:hint="default"/>
      </w:rPr>
    </w:lvl>
    <w:lvl w:ilvl="1" w:tplc="14090003" w:tentative="1">
      <w:start w:val="1"/>
      <w:numFmt w:val="bullet"/>
      <w:lvlText w:val="o"/>
      <w:lvlJc w:val="left"/>
      <w:pPr>
        <w:tabs>
          <w:tab w:val="num" w:pos="2214"/>
        </w:tabs>
        <w:ind w:left="2214" w:hanging="360"/>
      </w:pPr>
      <w:rPr>
        <w:rFonts w:ascii="Courier New" w:hAnsi="Courier New" w:cs="Courier New" w:hint="default"/>
      </w:rPr>
    </w:lvl>
    <w:lvl w:ilvl="2" w:tplc="14090005" w:tentative="1">
      <w:start w:val="1"/>
      <w:numFmt w:val="bullet"/>
      <w:lvlText w:val=""/>
      <w:lvlJc w:val="left"/>
      <w:pPr>
        <w:tabs>
          <w:tab w:val="num" w:pos="2934"/>
        </w:tabs>
        <w:ind w:left="2934" w:hanging="360"/>
      </w:pPr>
      <w:rPr>
        <w:rFonts w:ascii="Wingdings" w:hAnsi="Wingdings" w:hint="default"/>
      </w:rPr>
    </w:lvl>
    <w:lvl w:ilvl="3" w:tplc="14090001" w:tentative="1">
      <w:start w:val="1"/>
      <w:numFmt w:val="bullet"/>
      <w:lvlText w:val=""/>
      <w:lvlJc w:val="left"/>
      <w:pPr>
        <w:tabs>
          <w:tab w:val="num" w:pos="3654"/>
        </w:tabs>
        <w:ind w:left="3654" w:hanging="360"/>
      </w:pPr>
      <w:rPr>
        <w:rFonts w:ascii="Symbol" w:hAnsi="Symbol" w:hint="default"/>
      </w:rPr>
    </w:lvl>
    <w:lvl w:ilvl="4" w:tplc="14090003" w:tentative="1">
      <w:start w:val="1"/>
      <w:numFmt w:val="bullet"/>
      <w:lvlText w:val="o"/>
      <w:lvlJc w:val="left"/>
      <w:pPr>
        <w:tabs>
          <w:tab w:val="num" w:pos="4374"/>
        </w:tabs>
        <w:ind w:left="4374" w:hanging="360"/>
      </w:pPr>
      <w:rPr>
        <w:rFonts w:ascii="Courier New" w:hAnsi="Courier New" w:cs="Courier New" w:hint="default"/>
      </w:rPr>
    </w:lvl>
    <w:lvl w:ilvl="5" w:tplc="14090005" w:tentative="1">
      <w:start w:val="1"/>
      <w:numFmt w:val="bullet"/>
      <w:lvlText w:val=""/>
      <w:lvlJc w:val="left"/>
      <w:pPr>
        <w:tabs>
          <w:tab w:val="num" w:pos="5094"/>
        </w:tabs>
        <w:ind w:left="5094" w:hanging="360"/>
      </w:pPr>
      <w:rPr>
        <w:rFonts w:ascii="Wingdings" w:hAnsi="Wingdings" w:hint="default"/>
      </w:rPr>
    </w:lvl>
    <w:lvl w:ilvl="6" w:tplc="14090001" w:tentative="1">
      <w:start w:val="1"/>
      <w:numFmt w:val="bullet"/>
      <w:lvlText w:val=""/>
      <w:lvlJc w:val="left"/>
      <w:pPr>
        <w:tabs>
          <w:tab w:val="num" w:pos="5814"/>
        </w:tabs>
        <w:ind w:left="5814" w:hanging="360"/>
      </w:pPr>
      <w:rPr>
        <w:rFonts w:ascii="Symbol" w:hAnsi="Symbol" w:hint="default"/>
      </w:rPr>
    </w:lvl>
    <w:lvl w:ilvl="7" w:tplc="14090003" w:tentative="1">
      <w:start w:val="1"/>
      <w:numFmt w:val="bullet"/>
      <w:lvlText w:val="o"/>
      <w:lvlJc w:val="left"/>
      <w:pPr>
        <w:tabs>
          <w:tab w:val="num" w:pos="6534"/>
        </w:tabs>
        <w:ind w:left="6534" w:hanging="360"/>
      </w:pPr>
      <w:rPr>
        <w:rFonts w:ascii="Courier New" w:hAnsi="Courier New" w:cs="Courier New" w:hint="default"/>
      </w:rPr>
    </w:lvl>
    <w:lvl w:ilvl="8" w:tplc="14090005" w:tentative="1">
      <w:start w:val="1"/>
      <w:numFmt w:val="bullet"/>
      <w:lvlText w:val=""/>
      <w:lvlJc w:val="left"/>
      <w:pPr>
        <w:tabs>
          <w:tab w:val="num" w:pos="7254"/>
        </w:tabs>
        <w:ind w:left="7254" w:hanging="360"/>
      </w:pPr>
      <w:rPr>
        <w:rFonts w:ascii="Wingdings" w:hAnsi="Wingdings" w:hint="default"/>
      </w:rPr>
    </w:lvl>
  </w:abstractNum>
  <w:abstractNum w:abstractNumId="7">
    <w:nsid w:val="175E281A"/>
    <w:multiLevelType w:val="singleLevel"/>
    <w:tmpl w:val="A588F9F0"/>
    <w:lvl w:ilvl="0">
      <w:start w:val="1"/>
      <w:numFmt w:val="lowerLetter"/>
      <w:lvlText w:val="(%1)"/>
      <w:lvlJc w:val="left"/>
      <w:pPr>
        <w:tabs>
          <w:tab w:val="num" w:pos="1080"/>
        </w:tabs>
        <w:ind w:left="1080" w:hanging="360"/>
      </w:pPr>
      <w:rPr>
        <w:rFonts w:hint="default"/>
      </w:rPr>
    </w:lvl>
  </w:abstractNum>
  <w:abstractNum w:abstractNumId="8">
    <w:nsid w:val="1E0E39E6"/>
    <w:multiLevelType w:val="hybridMultilevel"/>
    <w:tmpl w:val="2A681D78"/>
    <w:lvl w:ilvl="0" w:tplc="14090019">
      <w:start w:val="1"/>
      <w:numFmt w:val="lowerLetter"/>
      <w:lvlText w:val="%1."/>
      <w:lvlJc w:val="left"/>
      <w:pPr>
        <w:ind w:left="720" w:hanging="360"/>
      </w:pPr>
      <w:rPr>
        <w:rFonts w:hint="default"/>
      </w:rPr>
    </w:lvl>
    <w:lvl w:ilvl="1" w:tplc="1409001B">
      <w:start w:val="1"/>
      <w:numFmt w:val="lowerRoman"/>
      <w:lvlText w:val="%2."/>
      <w:lvlJc w:val="righ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216F6943"/>
    <w:multiLevelType w:val="singleLevel"/>
    <w:tmpl w:val="CB02BB0E"/>
    <w:lvl w:ilvl="0">
      <w:start w:val="1"/>
      <w:numFmt w:val="lowerRoman"/>
      <w:lvlText w:val="(%1)"/>
      <w:lvlJc w:val="left"/>
      <w:pPr>
        <w:tabs>
          <w:tab w:val="num" w:pos="1444"/>
        </w:tabs>
        <w:ind w:left="1444" w:hanging="735"/>
      </w:pPr>
      <w:rPr>
        <w:rFonts w:hint="default"/>
      </w:rPr>
    </w:lvl>
  </w:abstractNum>
  <w:abstractNum w:abstractNumId="10">
    <w:nsid w:val="220B3337"/>
    <w:multiLevelType w:val="singleLevel"/>
    <w:tmpl w:val="B388F72E"/>
    <w:lvl w:ilvl="0">
      <w:start w:val="1"/>
      <w:numFmt w:val="bullet"/>
      <w:lvlText w:val=""/>
      <w:lvlJc w:val="left"/>
      <w:pPr>
        <w:tabs>
          <w:tab w:val="num" w:pos="360"/>
        </w:tabs>
        <w:ind w:left="360" w:hanging="360"/>
      </w:pPr>
      <w:rPr>
        <w:rFonts w:ascii="Symbol" w:hAnsi="Symbol" w:hint="default"/>
        <w:sz w:val="20"/>
      </w:rPr>
    </w:lvl>
  </w:abstractNum>
  <w:abstractNum w:abstractNumId="11">
    <w:nsid w:val="29AE2A42"/>
    <w:multiLevelType w:val="singleLevel"/>
    <w:tmpl w:val="CB02BB0E"/>
    <w:lvl w:ilvl="0">
      <w:start w:val="1"/>
      <w:numFmt w:val="lowerRoman"/>
      <w:lvlText w:val="(%1)"/>
      <w:lvlJc w:val="left"/>
      <w:pPr>
        <w:tabs>
          <w:tab w:val="num" w:pos="1444"/>
        </w:tabs>
        <w:ind w:left="1444" w:hanging="735"/>
      </w:pPr>
      <w:rPr>
        <w:rFonts w:hint="default"/>
      </w:rPr>
    </w:lvl>
  </w:abstractNum>
  <w:abstractNum w:abstractNumId="12">
    <w:nsid w:val="3188626D"/>
    <w:multiLevelType w:val="multilevel"/>
    <w:tmpl w:val="77C436C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44860AB"/>
    <w:multiLevelType w:val="multilevel"/>
    <w:tmpl w:val="77C436C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5BC32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37E208D8"/>
    <w:multiLevelType w:val="multilevel"/>
    <w:tmpl w:val="A33CE694"/>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2"/>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3B1D12D0"/>
    <w:multiLevelType w:val="hybridMultilevel"/>
    <w:tmpl w:val="6A768CA4"/>
    <w:lvl w:ilvl="0" w:tplc="064E2C96">
      <w:start w:val="1"/>
      <w:numFmt w:val="decimal"/>
      <w:lvlText w:val="%1."/>
      <w:lvlJc w:val="left"/>
      <w:pPr>
        <w:tabs>
          <w:tab w:val="num" w:pos="1080"/>
        </w:tabs>
        <w:ind w:left="1080" w:hanging="720"/>
      </w:pPr>
      <w:rPr>
        <w:rFonts w:hint="default"/>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3CB80C95"/>
    <w:multiLevelType w:val="multilevel"/>
    <w:tmpl w:val="9A589A78"/>
    <w:lvl w:ilvl="0">
      <w:start w:val="1"/>
      <w:numFmt w:val="decimal"/>
      <w:pStyle w:val="ParaNumbered"/>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8">
    <w:nsid w:val="3F8C14E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4A590E5B"/>
    <w:multiLevelType w:val="multilevel"/>
    <w:tmpl w:val="1346A820"/>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E240F93"/>
    <w:multiLevelType w:val="multilevel"/>
    <w:tmpl w:val="5484B7B4"/>
    <w:lvl w:ilvl="0">
      <w:start w:val="1"/>
      <w:numFmt w:val="bullet"/>
      <w:pStyle w:val="ListBullet"/>
      <w:lvlText w:val=""/>
      <w:lvlJc w:val="left"/>
      <w:pPr>
        <w:tabs>
          <w:tab w:val="num" w:pos="425"/>
        </w:tabs>
        <w:ind w:left="425" w:hanging="425"/>
      </w:pPr>
      <w:rPr>
        <w:rFonts w:ascii="Symbol" w:hAnsi="Symbol" w:hint="default"/>
      </w:rPr>
    </w:lvl>
    <w:lvl w:ilvl="1">
      <w:start w:val="1"/>
      <w:numFmt w:val="bullet"/>
      <w:lvlText w:val=""/>
      <w:lvlJc w:val="left"/>
      <w:pPr>
        <w:tabs>
          <w:tab w:val="num" w:pos="851"/>
        </w:tabs>
        <w:ind w:left="851" w:hanging="426"/>
      </w:pPr>
      <w:rPr>
        <w:rFonts w:ascii="Symbol" w:hAnsi="Symbol" w:hint="default"/>
        <w:b w:val="0"/>
        <w:i w:val="0"/>
        <w:sz w:val="24"/>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nsid w:val="57A526D5"/>
    <w:multiLevelType w:val="hybridMultilevel"/>
    <w:tmpl w:val="977610B0"/>
    <w:lvl w:ilvl="0" w:tplc="CF663146">
      <w:start w:val="2"/>
      <w:numFmt w:val="lowerLetter"/>
      <w:lvlText w:val="(%1)"/>
      <w:lvlJc w:val="left"/>
      <w:pPr>
        <w:tabs>
          <w:tab w:val="num" w:pos="1080"/>
        </w:tabs>
        <w:ind w:left="1080" w:hanging="360"/>
      </w:pPr>
      <w:rPr>
        <w:rFonts w:hint="default"/>
      </w:rPr>
    </w:lvl>
    <w:lvl w:ilvl="1" w:tplc="14090019" w:tentative="1">
      <w:start w:val="1"/>
      <w:numFmt w:val="lowerLetter"/>
      <w:lvlText w:val="%2."/>
      <w:lvlJc w:val="left"/>
      <w:pPr>
        <w:tabs>
          <w:tab w:val="num" w:pos="1800"/>
        </w:tabs>
        <w:ind w:left="1800" w:hanging="360"/>
      </w:pPr>
    </w:lvl>
    <w:lvl w:ilvl="2" w:tplc="1409001B" w:tentative="1">
      <w:start w:val="1"/>
      <w:numFmt w:val="lowerRoman"/>
      <w:lvlText w:val="%3."/>
      <w:lvlJc w:val="right"/>
      <w:pPr>
        <w:tabs>
          <w:tab w:val="num" w:pos="2520"/>
        </w:tabs>
        <w:ind w:left="2520" w:hanging="180"/>
      </w:pPr>
    </w:lvl>
    <w:lvl w:ilvl="3" w:tplc="1409000F" w:tentative="1">
      <w:start w:val="1"/>
      <w:numFmt w:val="decimal"/>
      <w:lvlText w:val="%4."/>
      <w:lvlJc w:val="left"/>
      <w:pPr>
        <w:tabs>
          <w:tab w:val="num" w:pos="3240"/>
        </w:tabs>
        <w:ind w:left="3240" w:hanging="360"/>
      </w:pPr>
    </w:lvl>
    <w:lvl w:ilvl="4" w:tplc="14090019" w:tentative="1">
      <w:start w:val="1"/>
      <w:numFmt w:val="lowerLetter"/>
      <w:lvlText w:val="%5."/>
      <w:lvlJc w:val="left"/>
      <w:pPr>
        <w:tabs>
          <w:tab w:val="num" w:pos="3960"/>
        </w:tabs>
        <w:ind w:left="3960" w:hanging="360"/>
      </w:pPr>
    </w:lvl>
    <w:lvl w:ilvl="5" w:tplc="1409001B" w:tentative="1">
      <w:start w:val="1"/>
      <w:numFmt w:val="lowerRoman"/>
      <w:lvlText w:val="%6."/>
      <w:lvlJc w:val="right"/>
      <w:pPr>
        <w:tabs>
          <w:tab w:val="num" w:pos="4680"/>
        </w:tabs>
        <w:ind w:left="4680" w:hanging="180"/>
      </w:pPr>
    </w:lvl>
    <w:lvl w:ilvl="6" w:tplc="1409000F" w:tentative="1">
      <w:start w:val="1"/>
      <w:numFmt w:val="decimal"/>
      <w:lvlText w:val="%7."/>
      <w:lvlJc w:val="left"/>
      <w:pPr>
        <w:tabs>
          <w:tab w:val="num" w:pos="5400"/>
        </w:tabs>
        <w:ind w:left="5400" w:hanging="360"/>
      </w:pPr>
    </w:lvl>
    <w:lvl w:ilvl="7" w:tplc="14090019" w:tentative="1">
      <w:start w:val="1"/>
      <w:numFmt w:val="lowerLetter"/>
      <w:lvlText w:val="%8."/>
      <w:lvlJc w:val="left"/>
      <w:pPr>
        <w:tabs>
          <w:tab w:val="num" w:pos="6120"/>
        </w:tabs>
        <w:ind w:left="6120" w:hanging="360"/>
      </w:pPr>
    </w:lvl>
    <w:lvl w:ilvl="8" w:tplc="1409001B" w:tentative="1">
      <w:start w:val="1"/>
      <w:numFmt w:val="lowerRoman"/>
      <w:lvlText w:val="%9."/>
      <w:lvlJc w:val="right"/>
      <w:pPr>
        <w:tabs>
          <w:tab w:val="num" w:pos="6840"/>
        </w:tabs>
        <w:ind w:left="6840" w:hanging="180"/>
      </w:pPr>
    </w:lvl>
  </w:abstractNum>
  <w:abstractNum w:abstractNumId="22">
    <w:nsid w:val="57F92C83"/>
    <w:multiLevelType w:val="multilevel"/>
    <w:tmpl w:val="77C436C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414B68"/>
    <w:multiLevelType w:val="hybridMultilevel"/>
    <w:tmpl w:val="992231AA"/>
    <w:lvl w:ilvl="0" w:tplc="392487F4">
      <w:start w:val="1"/>
      <w:numFmt w:val="lowerRoman"/>
      <w:lvlText w:val="(%1)"/>
      <w:lvlJc w:val="left"/>
      <w:pPr>
        <w:tabs>
          <w:tab w:val="num" w:pos="2145"/>
        </w:tabs>
        <w:ind w:left="2145" w:hanging="720"/>
      </w:pPr>
      <w:rPr>
        <w:rFonts w:hint="default"/>
      </w:rPr>
    </w:lvl>
    <w:lvl w:ilvl="1" w:tplc="C2F48B4C">
      <w:start w:val="1"/>
      <w:numFmt w:val="lowerLetter"/>
      <w:lvlText w:val="(%2)"/>
      <w:lvlJc w:val="left"/>
      <w:pPr>
        <w:tabs>
          <w:tab w:val="num" w:pos="2505"/>
        </w:tabs>
        <w:ind w:left="2505" w:hanging="360"/>
      </w:pPr>
      <w:rPr>
        <w:rFonts w:hint="default"/>
      </w:rPr>
    </w:lvl>
    <w:lvl w:ilvl="2" w:tplc="1409001B" w:tentative="1">
      <w:start w:val="1"/>
      <w:numFmt w:val="lowerRoman"/>
      <w:lvlText w:val="%3."/>
      <w:lvlJc w:val="right"/>
      <w:pPr>
        <w:tabs>
          <w:tab w:val="num" w:pos="3225"/>
        </w:tabs>
        <w:ind w:left="3225" w:hanging="180"/>
      </w:pPr>
    </w:lvl>
    <w:lvl w:ilvl="3" w:tplc="1409000F" w:tentative="1">
      <w:start w:val="1"/>
      <w:numFmt w:val="decimal"/>
      <w:lvlText w:val="%4."/>
      <w:lvlJc w:val="left"/>
      <w:pPr>
        <w:tabs>
          <w:tab w:val="num" w:pos="3945"/>
        </w:tabs>
        <w:ind w:left="3945" w:hanging="360"/>
      </w:pPr>
    </w:lvl>
    <w:lvl w:ilvl="4" w:tplc="14090019" w:tentative="1">
      <w:start w:val="1"/>
      <w:numFmt w:val="lowerLetter"/>
      <w:lvlText w:val="%5."/>
      <w:lvlJc w:val="left"/>
      <w:pPr>
        <w:tabs>
          <w:tab w:val="num" w:pos="4665"/>
        </w:tabs>
        <w:ind w:left="4665" w:hanging="360"/>
      </w:pPr>
    </w:lvl>
    <w:lvl w:ilvl="5" w:tplc="1409001B" w:tentative="1">
      <w:start w:val="1"/>
      <w:numFmt w:val="lowerRoman"/>
      <w:lvlText w:val="%6."/>
      <w:lvlJc w:val="right"/>
      <w:pPr>
        <w:tabs>
          <w:tab w:val="num" w:pos="5385"/>
        </w:tabs>
        <w:ind w:left="5385" w:hanging="180"/>
      </w:pPr>
    </w:lvl>
    <w:lvl w:ilvl="6" w:tplc="1409000F" w:tentative="1">
      <w:start w:val="1"/>
      <w:numFmt w:val="decimal"/>
      <w:lvlText w:val="%7."/>
      <w:lvlJc w:val="left"/>
      <w:pPr>
        <w:tabs>
          <w:tab w:val="num" w:pos="6105"/>
        </w:tabs>
        <w:ind w:left="6105" w:hanging="360"/>
      </w:pPr>
    </w:lvl>
    <w:lvl w:ilvl="7" w:tplc="14090019" w:tentative="1">
      <w:start w:val="1"/>
      <w:numFmt w:val="lowerLetter"/>
      <w:lvlText w:val="%8."/>
      <w:lvlJc w:val="left"/>
      <w:pPr>
        <w:tabs>
          <w:tab w:val="num" w:pos="6825"/>
        </w:tabs>
        <w:ind w:left="6825" w:hanging="360"/>
      </w:pPr>
    </w:lvl>
    <w:lvl w:ilvl="8" w:tplc="1409001B" w:tentative="1">
      <w:start w:val="1"/>
      <w:numFmt w:val="lowerRoman"/>
      <w:lvlText w:val="%9."/>
      <w:lvlJc w:val="right"/>
      <w:pPr>
        <w:tabs>
          <w:tab w:val="num" w:pos="7545"/>
        </w:tabs>
        <w:ind w:left="7545" w:hanging="180"/>
      </w:pPr>
    </w:lvl>
  </w:abstractNum>
  <w:abstractNum w:abstractNumId="24">
    <w:nsid w:val="5D414E20"/>
    <w:multiLevelType w:val="hybridMultilevel"/>
    <w:tmpl w:val="CC7E743A"/>
    <w:lvl w:ilvl="0" w:tplc="E7763B10">
      <w:start w:val="1"/>
      <w:numFmt w:val="bullet"/>
      <w:lvlText w:val=""/>
      <w:lvlJc w:val="left"/>
      <w:pPr>
        <w:tabs>
          <w:tab w:val="num" w:pos="3600"/>
        </w:tabs>
        <w:ind w:left="3600" w:hanging="360"/>
      </w:pPr>
      <w:rPr>
        <w:rFonts w:ascii="Symbol" w:hAnsi="Symbol" w:hint="default"/>
        <w:sz w:val="16"/>
        <w:szCs w:val="16"/>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5">
    <w:nsid w:val="61CF13FE"/>
    <w:multiLevelType w:val="multilevel"/>
    <w:tmpl w:val="1346A820"/>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A3247CC"/>
    <w:multiLevelType w:val="multilevel"/>
    <w:tmpl w:val="6B426548"/>
    <w:lvl w:ilvl="0">
      <w:start w:val="1"/>
      <w:numFmt w:val="bullet"/>
      <w:pStyle w:val="ParaBullet"/>
      <w:lvlText w:val=""/>
      <w:lvlJc w:val="left"/>
      <w:pPr>
        <w:tabs>
          <w:tab w:val="num" w:pos="425"/>
        </w:tabs>
        <w:ind w:left="425" w:hanging="425"/>
      </w:pPr>
      <w:rPr>
        <w:rFonts w:ascii="Symbol" w:hAnsi="Symbol" w:hint="default"/>
      </w:rPr>
    </w:lvl>
    <w:lvl w:ilvl="1">
      <w:start w:val="1"/>
      <w:numFmt w:val="bullet"/>
      <w:lvlText w:val=""/>
      <w:lvlJc w:val="left"/>
      <w:pPr>
        <w:tabs>
          <w:tab w:val="num" w:pos="851"/>
        </w:tabs>
        <w:ind w:left="851" w:hanging="426"/>
      </w:pPr>
      <w:rPr>
        <w:rFonts w:ascii="Symbol" w:hAnsi="Symbol" w:hint="default"/>
        <w:b w:val="0"/>
        <w:i w:val="0"/>
        <w:sz w:val="24"/>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nsid w:val="6BAA26B3"/>
    <w:multiLevelType w:val="singleLevel"/>
    <w:tmpl w:val="CB02BB0E"/>
    <w:lvl w:ilvl="0">
      <w:start w:val="1"/>
      <w:numFmt w:val="lowerRoman"/>
      <w:lvlText w:val="(%1)"/>
      <w:lvlJc w:val="left"/>
      <w:pPr>
        <w:tabs>
          <w:tab w:val="num" w:pos="1444"/>
        </w:tabs>
        <w:ind w:left="1444" w:hanging="735"/>
      </w:pPr>
      <w:rPr>
        <w:rFonts w:hint="default"/>
      </w:rPr>
    </w:lvl>
  </w:abstractNum>
  <w:abstractNum w:abstractNumId="28">
    <w:nsid w:val="70E2601D"/>
    <w:multiLevelType w:val="multilevel"/>
    <w:tmpl w:val="1346A820"/>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2F43BCD"/>
    <w:multiLevelType w:val="singleLevel"/>
    <w:tmpl w:val="9560F052"/>
    <w:lvl w:ilvl="0">
      <w:start w:val="1"/>
      <w:numFmt w:val="bullet"/>
      <w:pStyle w:val="Bulleted"/>
      <w:lvlText w:val=""/>
      <w:lvlJc w:val="left"/>
      <w:pPr>
        <w:tabs>
          <w:tab w:val="num" w:pos="425"/>
        </w:tabs>
        <w:ind w:left="425" w:hanging="425"/>
      </w:pPr>
      <w:rPr>
        <w:rFonts w:ascii="Symbol" w:hAnsi="Symbol" w:hint="default"/>
        <w:sz w:val="20"/>
      </w:rPr>
    </w:lvl>
  </w:abstractNum>
  <w:abstractNum w:abstractNumId="30">
    <w:nsid w:val="7BA12048"/>
    <w:multiLevelType w:val="hybridMultilevel"/>
    <w:tmpl w:val="614050A2"/>
    <w:lvl w:ilvl="0" w:tplc="E7763B10">
      <w:start w:val="1"/>
      <w:numFmt w:val="bullet"/>
      <w:lvlText w:val=""/>
      <w:lvlJc w:val="left"/>
      <w:pPr>
        <w:tabs>
          <w:tab w:val="num" w:pos="3600"/>
        </w:tabs>
        <w:ind w:left="3600" w:hanging="360"/>
      </w:pPr>
      <w:rPr>
        <w:rFonts w:ascii="Symbol" w:hAnsi="Symbol" w:hint="default"/>
        <w:sz w:val="16"/>
        <w:szCs w:val="16"/>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6"/>
  </w:num>
  <w:num w:numId="3">
    <w:abstractNumId w:val="17"/>
  </w:num>
  <w:num w:numId="4">
    <w:abstractNumId w:val="5"/>
  </w:num>
  <w:num w:numId="5">
    <w:abstractNumId w:val="20"/>
  </w:num>
  <w:num w:numId="6">
    <w:abstractNumId w:val="0"/>
  </w:num>
  <w:num w:numId="7">
    <w:abstractNumId w:val="12"/>
  </w:num>
  <w:num w:numId="8">
    <w:abstractNumId w:val="18"/>
  </w:num>
  <w:num w:numId="9">
    <w:abstractNumId w:val="28"/>
  </w:num>
  <w:num w:numId="10">
    <w:abstractNumId w:val="11"/>
  </w:num>
  <w:num w:numId="11">
    <w:abstractNumId w:val="9"/>
  </w:num>
  <w:num w:numId="12">
    <w:abstractNumId w:val="4"/>
  </w:num>
  <w:num w:numId="13">
    <w:abstractNumId w:val="3"/>
  </w:num>
  <w:num w:numId="14">
    <w:abstractNumId w:val="14"/>
  </w:num>
  <w:num w:numId="15">
    <w:abstractNumId w:val="2"/>
  </w:num>
  <w:num w:numId="16">
    <w:abstractNumId w:val="10"/>
  </w:num>
  <w:num w:numId="17">
    <w:abstractNumId w:val="15"/>
  </w:num>
  <w:num w:numId="18">
    <w:abstractNumId w:val="23"/>
  </w:num>
  <w:num w:numId="19">
    <w:abstractNumId w:val="21"/>
  </w:num>
  <w:num w:numId="20">
    <w:abstractNumId w:val="30"/>
  </w:num>
  <w:num w:numId="21">
    <w:abstractNumId w:val="24"/>
  </w:num>
  <w:num w:numId="22">
    <w:abstractNumId w:val="6"/>
  </w:num>
  <w:num w:numId="23">
    <w:abstractNumId w:val="8"/>
  </w:num>
  <w:num w:numId="24">
    <w:abstractNumId w:val="7"/>
  </w:num>
  <w:num w:numId="25">
    <w:abstractNumId w:val="16"/>
  </w:num>
  <w:num w:numId="26">
    <w:abstractNumId w:val="22"/>
  </w:num>
  <w:num w:numId="27">
    <w:abstractNumId w:val="25"/>
  </w:num>
  <w:num w:numId="28">
    <w:abstractNumId w:val="13"/>
  </w:num>
  <w:num w:numId="29">
    <w:abstractNumId w:val="19"/>
  </w:num>
  <w:num w:numId="30">
    <w:abstractNumId w:val="27"/>
  </w:num>
  <w:num w:numId="31">
    <w:abstractNumId w:val="1"/>
    <w:lvlOverride w:ilvl="0">
      <w:lvl w:ilvl="0">
        <w:start w:val="1"/>
        <w:numFmt w:val="bullet"/>
        <w:lvlText w:val=""/>
        <w:legacy w:legacy="1" w:legacySpace="120" w:legacyIndent="425"/>
        <w:lvlJc w:val="left"/>
        <w:pPr>
          <w:ind w:left="1134" w:hanging="425"/>
        </w:pPr>
        <w:rPr>
          <w:rFonts w:ascii="Symbol" w:hAnsi="Symbol" w:hint="default"/>
          <w:sz w:val="20"/>
        </w:rPr>
      </w:lvl>
    </w:lvlOverride>
  </w:num>
  <w:num w:numId="32">
    <w:abstractNumId w:val="1"/>
    <w:lvlOverride w:ilvl="0">
      <w:lvl w:ilvl="0">
        <w:start w:val="1"/>
        <w:numFmt w:val="bullet"/>
        <w:lvlText w:val=""/>
        <w:legacy w:legacy="1" w:legacySpace="120" w:legacyIndent="360"/>
        <w:lvlJc w:val="left"/>
        <w:pPr>
          <w:ind w:left="1778" w:hanging="360"/>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im Day">
    <w15:presenceInfo w15:providerId="AD" w15:userId="S-1-5-21-1645522239-261903793-725345543-548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activeWritingStyle w:appName="MSWord" w:lang="en-NZ" w:vendorID="8" w:dllVersion="513" w:checkStyle="1"/>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7C1"/>
    <w:rsid w:val="00012C74"/>
    <w:rsid w:val="00037B0C"/>
    <w:rsid w:val="00066865"/>
    <w:rsid w:val="000766D7"/>
    <w:rsid w:val="00085ECB"/>
    <w:rsid w:val="000901D3"/>
    <w:rsid w:val="0009291F"/>
    <w:rsid w:val="00097034"/>
    <w:rsid w:val="000A0AD3"/>
    <w:rsid w:val="000A20C4"/>
    <w:rsid w:val="000A2A8B"/>
    <w:rsid w:val="000A65C2"/>
    <w:rsid w:val="000C194F"/>
    <w:rsid w:val="000C4479"/>
    <w:rsid w:val="000C60A2"/>
    <w:rsid w:val="000D5DB7"/>
    <w:rsid w:val="000F7E24"/>
    <w:rsid w:val="001006F0"/>
    <w:rsid w:val="0010412F"/>
    <w:rsid w:val="001135F5"/>
    <w:rsid w:val="00115366"/>
    <w:rsid w:val="00130662"/>
    <w:rsid w:val="00130C7C"/>
    <w:rsid w:val="00133297"/>
    <w:rsid w:val="001404C2"/>
    <w:rsid w:val="00141392"/>
    <w:rsid w:val="00143C07"/>
    <w:rsid w:val="0015728D"/>
    <w:rsid w:val="00161729"/>
    <w:rsid w:val="001653CA"/>
    <w:rsid w:val="001922E9"/>
    <w:rsid w:val="00192ACA"/>
    <w:rsid w:val="00196BD0"/>
    <w:rsid w:val="001A2611"/>
    <w:rsid w:val="001A2C76"/>
    <w:rsid w:val="001B3D06"/>
    <w:rsid w:val="001B796A"/>
    <w:rsid w:val="001C18C4"/>
    <w:rsid w:val="001E048B"/>
    <w:rsid w:val="002012F7"/>
    <w:rsid w:val="00204D0B"/>
    <w:rsid w:val="0020648F"/>
    <w:rsid w:val="00222408"/>
    <w:rsid w:val="0024238E"/>
    <w:rsid w:val="00244B45"/>
    <w:rsid w:val="002516C1"/>
    <w:rsid w:val="00252CC1"/>
    <w:rsid w:val="00267279"/>
    <w:rsid w:val="00271571"/>
    <w:rsid w:val="002756B4"/>
    <w:rsid w:val="002D1C9A"/>
    <w:rsid w:val="002D3576"/>
    <w:rsid w:val="002E3D64"/>
    <w:rsid w:val="002F2190"/>
    <w:rsid w:val="002F410B"/>
    <w:rsid w:val="00301DC9"/>
    <w:rsid w:val="00314A93"/>
    <w:rsid w:val="003348BE"/>
    <w:rsid w:val="003405A2"/>
    <w:rsid w:val="00340809"/>
    <w:rsid w:val="0036048C"/>
    <w:rsid w:val="003647D0"/>
    <w:rsid w:val="00365C42"/>
    <w:rsid w:val="00383F67"/>
    <w:rsid w:val="00385DA0"/>
    <w:rsid w:val="003A00C0"/>
    <w:rsid w:val="003A63C6"/>
    <w:rsid w:val="003B401E"/>
    <w:rsid w:val="003D293D"/>
    <w:rsid w:val="003D66BC"/>
    <w:rsid w:val="003E5D25"/>
    <w:rsid w:val="003E7E61"/>
    <w:rsid w:val="003F1C19"/>
    <w:rsid w:val="003F1F47"/>
    <w:rsid w:val="003F2AA4"/>
    <w:rsid w:val="003F7E98"/>
    <w:rsid w:val="0040057D"/>
    <w:rsid w:val="00407A69"/>
    <w:rsid w:val="0041517C"/>
    <w:rsid w:val="00427FF9"/>
    <w:rsid w:val="00433D2D"/>
    <w:rsid w:val="00436DDC"/>
    <w:rsid w:val="004411F7"/>
    <w:rsid w:val="00454F1A"/>
    <w:rsid w:val="00481216"/>
    <w:rsid w:val="00486394"/>
    <w:rsid w:val="004A020C"/>
    <w:rsid w:val="004A6C0B"/>
    <w:rsid w:val="004D5101"/>
    <w:rsid w:val="004D5D2D"/>
    <w:rsid w:val="004D6D60"/>
    <w:rsid w:val="004F2EF8"/>
    <w:rsid w:val="00510C1D"/>
    <w:rsid w:val="0051408F"/>
    <w:rsid w:val="0051517C"/>
    <w:rsid w:val="00517FA2"/>
    <w:rsid w:val="00541B35"/>
    <w:rsid w:val="00547190"/>
    <w:rsid w:val="005566A4"/>
    <w:rsid w:val="0058649B"/>
    <w:rsid w:val="0059112C"/>
    <w:rsid w:val="00593A4F"/>
    <w:rsid w:val="005A0B18"/>
    <w:rsid w:val="005C0B99"/>
    <w:rsid w:val="005C4B77"/>
    <w:rsid w:val="005D1E4B"/>
    <w:rsid w:val="005D55E0"/>
    <w:rsid w:val="005E1782"/>
    <w:rsid w:val="00612651"/>
    <w:rsid w:val="00614B3E"/>
    <w:rsid w:val="00642C9A"/>
    <w:rsid w:val="00647849"/>
    <w:rsid w:val="00647F25"/>
    <w:rsid w:val="00673BA1"/>
    <w:rsid w:val="00677573"/>
    <w:rsid w:val="00677D81"/>
    <w:rsid w:val="00681E24"/>
    <w:rsid w:val="0069187F"/>
    <w:rsid w:val="0069527B"/>
    <w:rsid w:val="006A07CF"/>
    <w:rsid w:val="006A1D51"/>
    <w:rsid w:val="006E41A4"/>
    <w:rsid w:val="007008DB"/>
    <w:rsid w:val="00705236"/>
    <w:rsid w:val="0070585E"/>
    <w:rsid w:val="0073779A"/>
    <w:rsid w:val="00755ABA"/>
    <w:rsid w:val="00771115"/>
    <w:rsid w:val="00781674"/>
    <w:rsid w:val="00791D3D"/>
    <w:rsid w:val="00795B5E"/>
    <w:rsid w:val="007A4C61"/>
    <w:rsid w:val="007B0653"/>
    <w:rsid w:val="007B2819"/>
    <w:rsid w:val="007B7778"/>
    <w:rsid w:val="007C033D"/>
    <w:rsid w:val="007D2CAF"/>
    <w:rsid w:val="007F21BC"/>
    <w:rsid w:val="007F35C6"/>
    <w:rsid w:val="007F6766"/>
    <w:rsid w:val="008110EC"/>
    <w:rsid w:val="00834618"/>
    <w:rsid w:val="00836A57"/>
    <w:rsid w:val="00865FE6"/>
    <w:rsid w:val="00866AF5"/>
    <w:rsid w:val="00896513"/>
    <w:rsid w:val="008A6919"/>
    <w:rsid w:val="008F6620"/>
    <w:rsid w:val="00921C7C"/>
    <w:rsid w:val="009413FC"/>
    <w:rsid w:val="0095503C"/>
    <w:rsid w:val="00965096"/>
    <w:rsid w:val="00985C8C"/>
    <w:rsid w:val="009925A0"/>
    <w:rsid w:val="009931F4"/>
    <w:rsid w:val="00996EB7"/>
    <w:rsid w:val="009B5055"/>
    <w:rsid w:val="009D11F5"/>
    <w:rsid w:val="009F5D52"/>
    <w:rsid w:val="00A0721D"/>
    <w:rsid w:val="00A21CA0"/>
    <w:rsid w:val="00A33A02"/>
    <w:rsid w:val="00A51A8C"/>
    <w:rsid w:val="00A55DF6"/>
    <w:rsid w:val="00A5796A"/>
    <w:rsid w:val="00A91070"/>
    <w:rsid w:val="00A91093"/>
    <w:rsid w:val="00AA42D7"/>
    <w:rsid w:val="00AB1874"/>
    <w:rsid w:val="00AB6C60"/>
    <w:rsid w:val="00AB7F5A"/>
    <w:rsid w:val="00AF6806"/>
    <w:rsid w:val="00B01152"/>
    <w:rsid w:val="00B02D43"/>
    <w:rsid w:val="00B043EE"/>
    <w:rsid w:val="00B1358B"/>
    <w:rsid w:val="00B31D4F"/>
    <w:rsid w:val="00B404EB"/>
    <w:rsid w:val="00B84882"/>
    <w:rsid w:val="00B91E0D"/>
    <w:rsid w:val="00B94A81"/>
    <w:rsid w:val="00BA683C"/>
    <w:rsid w:val="00BB17E9"/>
    <w:rsid w:val="00BC77C1"/>
    <w:rsid w:val="00BD38D4"/>
    <w:rsid w:val="00BD3F77"/>
    <w:rsid w:val="00BE7FBD"/>
    <w:rsid w:val="00BF4B3D"/>
    <w:rsid w:val="00C00CE6"/>
    <w:rsid w:val="00C03F0A"/>
    <w:rsid w:val="00C05F23"/>
    <w:rsid w:val="00C10807"/>
    <w:rsid w:val="00C375AC"/>
    <w:rsid w:val="00C55485"/>
    <w:rsid w:val="00C86F05"/>
    <w:rsid w:val="00CA2239"/>
    <w:rsid w:val="00CB6867"/>
    <w:rsid w:val="00CC3539"/>
    <w:rsid w:val="00D011BF"/>
    <w:rsid w:val="00D101A2"/>
    <w:rsid w:val="00D136F7"/>
    <w:rsid w:val="00D14A70"/>
    <w:rsid w:val="00D30535"/>
    <w:rsid w:val="00D33B72"/>
    <w:rsid w:val="00D65491"/>
    <w:rsid w:val="00D75213"/>
    <w:rsid w:val="00DB2265"/>
    <w:rsid w:val="00DB4653"/>
    <w:rsid w:val="00DD0D46"/>
    <w:rsid w:val="00DE2670"/>
    <w:rsid w:val="00DF1CF2"/>
    <w:rsid w:val="00E020AD"/>
    <w:rsid w:val="00E0467D"/>
    <w:rsid w:val="00E261E7"/>
    <w:rsid w:val="00E55A34"/>
    <w:rsid w:val="00E76284"/>
    <w:rsid w:val="00E80D10"/>
    <w:rsid w:val="00E821A1"/>
    <w:rsid w:val="00E94427"/>
    <w:rsid w:val="00EF4298"/>
    <w:rsid w:val="00EF43F1"/>
    <w:rsid w:val="00F13998"/>
    <w:rsid w:val="00F2667B"/>
    <w:rsid w:val="00F558C3"/>
    <w:rsid w:val="00F654C8"/>
    <w:rsid w:val="00F75D95"/>
    <w:rsid w:val="00F766EB"/>
    <w:rsid w:val="00F8214B"/>
    <w:rsid w:val="00F8427D"/>
    <w:rsid w:val="00FC5C28"/>
    <w:rsid w:val="00FF19F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B72"/>
    <w:pPr>
      <w:spacing w:line="280" w:lineRule="exact"/>
    </w:pPr>
    <w:rPr>
      <w:sz w:val="24"/>
      <w:lang w:eastAsia="en-US"/>
    </w:rPr>
  </w:style>
  <w:style w:type="paragraph" w:styleId="Heading1">
    <w:name w:val="heading 1"/>
    <w:basedOn w:val="Normal"/>
    <w:next w:val="BodyText"/>
    <w:qFormat/>
    <w:rsid w:val="00C00CE6"/>
    <w:pPr>
      <w:keepNext/>
      <w:spacing w:before="60"/>
      <w:outlineLvl w:val="0"/>
    </w:pPr>
    <w:rPr>
      <w:rFonts w:ascii="Arial" w:hAnsi="Arial"/>
      <w:b/>
      <w:sz w:val="26"/>
    </w:rPr>
  </w:style>
  <w:style w:type="paragraph" w:styleId="Heading2">
    <w:name w:val="heading 2"/>
    <w:basedOn w:val="Normal"/>
    <w:next w:val="BodyText"/>
    <w:qFormat/>
    <w:rsid w:val="00C00CE6"/>
    <w:pPr>
      <w:keepNext/>
      <w:spacing w:before="60"/>
      <w:outlineLvl w:val="1"/>
    </w:pPr>
    <w:rPr>
      <w:rFonts w:ascii="Arial" w:hAnsi="Arial"/>
      <w:b/>
      <w:sz w:val="22"/>
    </w:rPr>
  </w:style>
  <w:style w:type="paragraph" w:styleId="Heading3">
    <w:name w:val="heading 3"/>
    <w:basedOn w:val="Normal"/>
    <w:next w:val="BodyText"/>
    <w:qFormat/>
    <w:rsid w:val="00C00CE6"/>
    <w:pPr>
      <w:keepNext/>
      <w:spacing w:before="60"/>
      <w:outlineLvl w:val="2"/>
    </w:pPr>
    <w:rPr>
      <w:rFonts w:ascii="Arial" w:hAnsi="Arial"/>
      <w:b/>
      <w:i/>
      <w:sz w:val="22"/>
    </w:rPr>
  </w:style>
  <w:style w:type="paragraph" w:styleId="Heading4">
    <w:name w:val="heading 4"/>
    <w:basedOn w:val="Normal"/>
    <w:next w:val="Normal"/>
    <w:qFormat/>
    <w:rsid w:val="00C00CE6"/>
    <w:pPr>
      <w:keepNext/>
      <w:spacing w:line="320" w:lineRule="exact"/>
      <w:outlineLvl w:val="3"/>
    </w:pPr>
  </w:style>
  <w:style w:type="paragraph" w:styleId="Heading5">
    <w:name w:val="heading 5"/>
    <w:basedOn w:val="Normal"/>
    <w:next w:val="Normal"/>
    <w:qFormat/>
    <w:rsid w:val="00C00CE6"/>
    <w:pPr>
      <w:keepNext/>
      <w:spacing w:line="320" w:lineRule="exact"/>
      <w:ind w:right="169"/>
      <w:outlineLvl w:val="4"/>
    </w:pPr>
  </w:style>
  <w:style w:type="paragraph" w:styleId="Heading6">
    <w:name w:val="heading 6"/>
    <w:basedOn w:val="Normal"/>
    <w:next w:val="Normal"/>
    <w:qFormat/>
    <w:rsid w:val="00C00CE6"/>
    <w:pPr>
      <w:keepNext/>
      <w:ind w:left="709"/>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00CE6"/>
    <w:pPr>
      <w:spacing w:before="60" w:after="220"/>
    </w:pPr>
  </w:style>
  <w:style w:type="paragraph" w:styleId="ListBullet">
    <w:name w:val="List Bullet"/>
    <w:basedOn w:val="Normal"/>
    <w:rsid w:val="00C00CE6"/>
    <w:pPr>
      <w:numPr>
        <w:numId w:val="5"/>
      </w:numPr>
    </w:pPr>
  </w:style>
  <w:style w:type="paragraph" w:customStyle="1" w:styleId="ListPara">
    <w:name w:val="List Para"/>
    <w:basedOn w:val="ParaNumbered"/>
    <w:rsid w:val="00C00CE6"/>
    <w:pPr>
      <w:numPr>
        <w:numId w:val="4"/>
      </w:numPr>
      <w:spacing w:before="0" w:after="0"/>
    </w:pPr>
  </w:style>
  <w:style w:type="paragraph" w:customStyle="1" w:styleId="ParaNumbered">
    <w:name w:val="Para Numbered"/>
    <w:basedOn w:val="ParaBullet"/>
    <w:rsid w:val="00C00CE6"/>
    <w:pPr>
      <w:numPr>
        <w:numId w:val="3"/>
      </w:numPr>
    </w:pPr>
  </w:style>
  <w:style w:type="paragraph" w:customStyle="1" w:styleId="ParaBullet">
    <w:name w:val="Para Bullet"/>
    <w:basedOn w:val="Normal"/>
    <w:rsid w:val="00C00CE6"/>
    <w:pPr>
      <w:numPr>
        <w:numId w:val="2"/>
      </w:numPr>
      <w:spacing w:before="60" w:after="220"/>
    </w:pPr>
  </w:style>
  <w:style w:type="paragraph" w:customStyle="1" w:styleId="Subject">
    <w:name w:val="Subject"/>
    <w:basedOn w:val="Heading1"/>
    <w:next w:val="BodyText"/>
    <w:rsid w:val="00C00CE6"/>
    <w:pPr>
      <w:spacing w:after="120"/>
    </w:pPr>
  </w:style>
  <w:style w:type="paragraph" w:styleId="Header">
    <w:name w:val="header"/>
    <w:basedOn w:val="Normal"/>
    <w:rsid w:val="00C00CE6"/>
    <w:pPr>
      <w:tabs>
        <w:tab w:val="center" w:pos="4536"/>
        <w:tab w:val="right" w:pos="9072"/>
      </w:tabs>
      <w:spacing w:line="240" w:lineRule="exact"/>
    </w:pPr>
    <w:rPr>
      <w:sz w:val="16"/>
    </w:rPr>
  </w:style>
  <w:style w:type="paragraph" w:styleId="Footer">
    <w:name w:val="footer"/>
    <w:basedOn w:val="Normal"/>
    <w:next w:val="Normal"/>
    <w:rsid w:val="00C00CE6"/>
    <w:pPr>
      <w:spacing w:line="200" w:lineRule="exact"/>
    </w:pPr>
    <w:rPr>
      <w:rFonts w:ascii="Arial" w:hAnsi="Arial"/>
      <w:sz w:val="15"/>
    </w:rPr>
  </w:style>
  <w:style w:type="paragraph" w:styleId="DocumentMap">
    <w:name w:val="Document Map"/>
    <w:basedOn w:val="Normal"/>
    <w:semiHidden/>
    <w:rsid w:val="00C00CE6"/>
    <w:pPr>
      <w:shd w:val="clear" w:color="auto" w:fill="000080"/>
    </w:pPr>
    <w:rPr>
      <w:rFonts w:ascii="Tahoma" w:hAnsi="Tahoma"/>
    </w:rPr>
  </w:style>
  <w:style w:type="paragraph" w:customStyle="1" w:styleId="File">
    <w:name w:val="File"/>
    <w:basedOn w:val="Normal"/>
    <w:next w:val="Normal"/>
    <w:rsid w:val="00C00CE6"/>
    <w:pPr>
      <w:spacing w:line="200" w:lineRule="exact"/>
    </w:pPr>
    <w:rPr>
      <w:rFonts w:ascii="Arial" w:hAnsi="Arial"/>
      <w:sz w:val="15"/>
    </w:rPr>
  </w:style>
  <w:style w:type="character" w:styleId="FollowedHyperlink">
    <w:name w:val="FollowedHyperlink"/>
    <w:basedOn w:val="DefaultParagraphFont"/>
    <w:rsid w:val="00C00CE6"/>
    <w:rPr>
      <w:color w:val="800080"/>
      <w:u w:val="single"/>
    </w:rPr>
  </w:style>
  <w:style w:type="character" w:styleId="Hyperlink">
    <w:name w:val="Hyperlink"/>
    <w:basedOn w:val="DefaultParagraphFont"/>
    <w:rsid w:val="00C00CE6"/>
    <w:rPr>
      <w:color w:val="0000FF"/>
      <w:u w:val="single"/>
    </w:rPr>
  </w:style>
  <w:style w:type="paragraph" w:customStyle="1" w:styleId="Bulleted">
    <w:name w:val="Bulleted"/>
    <w:basedOn w:val="PlainText"/>
    <w:rsid w:val="00C00CE6"/>
    <w:pPr>
      <w:numPr>
        <w:numId w:val="1"/>
      </w:numPr>
      <w:spacing w:line="240" w:lineRule="exact"/>
    </w:pPr>
    <w:rPr>
      <w:rFonts w:ascii="Times New Roman" w:hAnsi="Times New Roman"/>
      <w:sz w:val="24"/>
    </w:rPr>
  </w:style>
  <w:style w:type="paragraph" w:styleId="PlainText">
    <w:name w:val="Plain Text"/>
    <w:basedOn w:val="Normal"/>
    <w:rsid w:val="00C00CE6"/>
    <w:rPr>
      <w:rFonts w:ascii="Courier New" w:hAnsi="Courier New"/>
      <w:sz w:val="20"/>
    </w:rPr>
  </w:style>
  <w:style w:type="paragraph" w:styleId="ListNumber">
    <w:name w:val="List Number"/>
    <w:basedOn w:val="Normal"/>
    <w:rsid w:val="00C00CE6"/>
    <w:pPr>
      <w:numPr>
        <w:numId w:val="6"/>
      </w:numPr>
    </w:pPr>
  </w:style>
  <w:style w:type="paragraph" w:styleId="BodyTextIndent2">
    <w:name w:val="Body Text Indent 2"/>
    <w:basedOn w:val="Normal"/>
    <w:rsid w:val="00C00CE6"/>
    <w:pPr>
      <w:ind w:firstLine="709"/>
    </w:pPr>
  </w:style>
  <w:style w:type="paragraph" w:styleId="BodyTextIndent3">
    <w:name w:val="Body Text Indent 3"/>
    <w:basedOn w:val="Normal"/>
    <w:rsid w:val="00C00CE6"/>
    <w:pPr>
      <w:ind w:left="1440" w:hanging="731"/>
    </w:pPr>
  </w:style>
  <w:style w:type="paragraph" w:styleId="BodyText2">
    <w:name w:val="Body Text 2"/>
    <w:basedOn w:val="Normal"/>
    <w:rsid w:val="00C00CE6"/>
    <w:pPr>
      <w:tabs>
        <w:tab w:val="left" w:pos="4962"/>
      </w:tabs>
    </w:pPr>
    <w:rPr>
      <w:i/>
    </w:rPr>
  </w:style>
  <w:style w:type="paragraph" w:styleId="BodyTextIndent">
    <w:name w:val="Body Text Indent"/>
    <w:basedOn w:val="Normal"/>
    <w:link w:val="BodyTextIndentChar"/>
    <w:rsid w:val="00C00CE6"/>
    <w:pPr>
      <w:spacing w:after="240" w:line="240" w:lineRule="auto"/>
      <w:ind w:left="720"/>
    </w:pPr>
    <w:rPr>
      <w:lang w:val="en-GB"/>
    </w:rPr>
  </w:style>
  <w:style w:type="character" w:styleId="PageNumber">
    <w:name w:val="page number"/>
    <w:basedOn w:val="DefaultParagraphFont"/>
    <w:rsid w:val="00C00CE6"/>
  </w:style>
  <w:style w:type="paragraph" w:styleId="BalloonText">
    <w:name w:val="Balloon Text"/>
    <w:basedOn w:val="Normal"/>
    <w:semiHidden/>
    <w:rsid w:val="0069527B"/>
    <w:rPr>
      <w:rFonts w:ascii="Tahoma" w:hAnsi="Tahoma" w:cs="Tahoma"/>
      <w:sz w:val="16"/>
      <w:szCs w:val="16"/>
    </w:rPr>
  </w:style>
  <w:style w:type="paragraph" w:styleId="NormalWeb">
    <w:name w:val="Normal (Web)"/>
    <w:basedOn w:val="Normal"/>
    <w:rsid w:val="00BD38D4"/>
    <w:pPr>
      <w:spacing w:before="100" w:beforeAutospacing="1" w:after="100" w:afterAutospacing="1" w:line="240" w:lineRule="auto"/>
    </w:pPr>
    <w:rPr>
      <w:szCs w:val="24"/>
      <w:lang w:eastAsia="en-NZ"/>
    </w:rPr>
  </w:style>
  <w:style w:type="paragraph" w:styleId="ListParagraph">
    <w:name w:val="List Paragraph"/>
    <w:basedOn w:val="Normal"/>
    <w:uiPriority w:val="34"/>
    <w:qFormat/>
    <w:rsid w:val="00CB6867"/>
    <w:pPr>
      <w:ind w:left="720"/>
      <w:contextualSpacing/>
    </w:pPr>
  </w:style>
  <w:style w:type="paragraph" w:styleId="NoSpacing">
    <w:name w:val="No Spacing"/>
    <w:link w:val="NoSpacingChar"/>
    <w:uiPriority w:val="1"/>
    <w:qFormat/>
    <w:rsid w:val="00D33B72"/>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D33B72"/>
    <w:rPr>
      <w:rFonts w:asciiTheme="minorHAnsi" w:eastAsiaTheme="minorEastAsia" w:hAnsiTheme="minorHAnsi" w:cstheme="minorBidi"/>
      <w:sz w:val="22"/>
      <w:szCs w:val="22"/>
      <w:lang w:val="en-US" w:eastAsia="en-US"/>
    </w:rPr>
  </w:style>
  <w:style w:type="table" w:styleId="TableGrid">
    <w:name w:val="Table Grid"/>
    <w:basedOn w:val="TableNormal"/>
    <w:rsid w:val="001332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95B5E"/>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3647D0"/>
    <w:rPr>
      <w:sz w:val="24"/>
      <w:lang w:val="en-GB" w:eastAsia="en-US"/>
    </w:rPr>
  </w:style>
  <w:style w:type="paragraph" w:styleId="BodyText3">
    <w:name w:val="Body Text 3"/>
    <w:basedOn w:val="Normal"/>
    <w:link w:val="BodyText3Char"/>
    <w:semiHidden/>
    <w:unhideWhenUsed/>
    <w:rsid w:val="0073779A"/>
    <w:pPr>
      <w:spacing w:after="120"/>
    </w:pPr>
    <w:rPr>
      <w:sz w:val="16"/>
      <w:szCs w:val="16"/>
    </w:rPr>
  </w:style>
  <w:style w:type="character" w:customStyle="1" w:styleId="BodyText3Char">
    <w:name w:val="Body Text 3 Char"/>
    <w:basedOn w:val="DefaultParagraphFont"/>
    <w:link w:val="BodyText3"/>
    <w:semiHidden/>
    <w:rsid w:val="0073779A"/>
    <w:rPr>
      <w:sz w:val="16"/>
      <w:szCs w:val="16"/>
      <w:lang w:eastAsia="en-US"/>
    </w:rPr>
  </w:style>
  <w:style w:type="paragraph" w:customStyle="1" w:styleId="hed">
    <w:name w:val="hed"/>
    <w:basedOn w:val="Normal"/>
    <w:rsid w:val="00547190"/>
    <w:pPr>
      <w:overflowPunct w:val="0"/>
      <w:autoSpaceDE w:val="0"/>
      <w:autoSpaceDN w:val="0"/>
      <w:adjustRightInd w:val="0"/>
      <w:spacing w:before="120" w:line="240" w:lineRule="atLeast"/>
      <w:jc w:val="both"/>
      <w:textAlignment w:val="baseline"/>
    </w:pPr>
    <w:rPr>
      <w:rFonts w:ascii="Arial Mäori" w:hAnsi="Arial Mäori"/>
      <w:b/>
      <w:sz w:val="16"/>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B72"/>
    <w:pPr>
      <w:spacing w:line="280" w:lineRule="exact"/>
    </w:pPr>
    <w:rPr>
      <w:sz w:val="24"/>
      <w:lang w:eastAsia="en-US"/>
    </w:rPr>
  </w:style>
  <w:style w:type="paragraph" w:styleId="Heading1">
    <w:name w:val="heading 1"/>
    <w:basedOn w:val="Normal"/>
    <w:next w:val="BodyText"/>
    <w:qFormat/>
    <w:rsid w:val="00C00CE6"/>
    <w:pPr>
      <w:keepNext/>
      <w:spacing w:before="60"/>
      <w:outlineLvl w:val="0"/>
    </w:pPr>
    <w:rPr>
      <w:rFonts w:ascii="Arial" w:hAnsi="Arial"/>
      <w:b/>
      <w:sz w:val="26"/>
    </w:rPr>
  </w:style>
  <w:style w:type="paragraph" w:styleId="Heading2">
    <w:name w:val="heading 2"/>
    <w:basedOn w:val="Normal"/>
    <w:next w:val="BodyText"/>
    <w:qFormat/>
    <w:rsid w:val="00C00CE6"/>
    <w:pPr>
      <w:keepNext/>
      <w:spacing w:before="60"/>
      <w:outlineLvl w:val="1"/>
    </w:pPr>
    <w:rPr>
      <w:rFonts w:ascii="Arial" w:hAnsi="Arial"/>
      <w:b/>
      <w:sz w:val="22"/>
    </w:rPr>
  </w:style>
  <w:style w:type="paragraph" w:styleId="Heading3">
    <w:name w:val="heading 3"/>
    <w:basedOn w:val="Normal"/>
    <w:next w:val="BodyText"/>
    <w:qFormat/>
    <w:rsid w:val="00C00CE6"/>
    <w:pPr>
      <w:keepNext/>
      <w:spacing w:before="60"/>
      <w:outlineLvl w:val="2"/>
    </w:pPr>
    <w:rPr>
      <w:rFonts w:ascii="Arial" w:hAnsi="Arial"/>
      <w:b/>
      <w:i/>
      <w:sz w:val="22"/>
    </w:rPr>
  </w:style>
  <w:style w:type="paragraph" w:styleId="Heading4">
    <w:name w:val="heading 4"/>
    <w:basedOn w:val="Normal"/>
    <w:next w:val="Normal"/>
    <w:qFormat/>
    <w:rsid w:val="00C00CE6"/>
    <w:pPr>
      <w:keepNext/>
      <w:spacing w:line="320" w:lineRule="exact"/>
      <w:outlineLvl w:val="3"/>
    </w:pPr>
  </w:style>
  <w:style w:type="paragraph" w:styleId="Heading5">
    <w:name w:val="heading 5"/>
    <w:basedOn w:val="Normal"/>
    <w:next w:val="Normal"/>
    <w:qFormat/>
    <w:rsid w:val="00C00CE6"/>
    <w:pPr>
      <w:keepNext/>
      <w:spacing w:line="320" w:lineRule="exact"/>
      <w:ind w:right="169"/>
      <w:outlineLvl w:val="4"/>
    </w:pPr>
  </w:style>
  <w:style w:type="paragraph" w:styleId="Heading6">
    <w:name w:val="heading 6"/>
    <w:basedOn w:val="Normal"/>
    <w:next w:val="Normal"/>
    <w:qFormat/>
    <w:rsid w:val="00C00CE6"/>
    <w:pPr>
      <w:keepNext/>
      <w:ind w:left="709"/>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00CE6"/>
    <w:pPr>
      <w:spacing w:before="60" w:after="220"/>
    </w:pPr>
  </w:style>
  <w:style w:type="paragraph" w:styleId="ListBullet">
    <w:name w:val="List Bullet"/>
    <w:basedOn w:val="Normal"/>
    <w:rsid w:val="00C00CE6"/>
    <w:pPr>
      <w:numPr>
        <w:numId w:val="5"/>
      </w:numPr>
    </w:pPr>
  </w:style>
  <w:style w:type="paragraph" w:customStyle="1" w:styleId="ListPara">
    <w:name w:val="List Para"/>
    <w:basedOn w:val="ParaNumbered"/>
    <w:rsid w:val="00C00CE6"/>
    <w:pPr>
      <w:numPr>
        <w:numId w:val="4"/>
      </w:numPr>
      <w:spacing w:before="0" w:after="0"/>
    </w:pPr>
  </w:style>
  <w:style w:type="paragraph" w:customStyle="1" w:styleId="ParaNumbered">
    <w:name w:val="Para Numbered"/>
    <w:basedOn w:val="ParaBullet"/>
    <w:rsid w:val="00C00CE6"/>
    <w:pPr>
      <w:numPr>
        <w:numId w:val="3"/>
      </w:numPr>
    </w:pPr>
  </w:style>
  <w:style w:type="paragraph" w:customStyle="1" w:styleId="ParaBullet">
    <w:name w:val="Para Bullet"/>
    <w:basedOn w:val="Normal"/>
    <w:rsid w:val="00C00CE6"/>
    <w:pPr>
      <w:numPr>
        <w:numId w:val="2"/>
      </w:numPr>
      <w:spacing w:before="60" w:after="220"/>
    </w:pPr>
  </w:style>
  <w:style w:type="paragraph" w:customStyle="1" w:styleId="Subject">
    <w:name w:val="Subject"/>
    <w:basedOn w:val="Heading1"/>
    <w:next w:val="BodyText"/>
    <w:rsid w:val="00C00CE6"/>
    <w:pPr>
      <w:spacing w:after="120"/>
    </w:pPr>
  </w:style>
  <w:style w:type="paragraph" w:styleId="Header">
    <w:name w:val="header"/>
    <w:basedOn w:val="Normal"/>
    <w:rsid w:val="00C00CE6"/>
    <w:pPr>
      <w:tabs>
        <w:tab w:val="center" w:pos="4536"/>
        <w:tab w:val="right" w:pos="9072"/>
      </w:tabs>
      <w:spacing w:line="240" w:lineRule="exact"/>
    </w:pPr>
    <w:rPr>
      <w:sz w:val="16"/>
    </w:rPr>
  </w:style>
  <w:style w:type="paragraph" w:styleId="Footer">
    <w:name w:val="footer"/>
    <w:basedOn w:val="Normal"/>
    <w:next w:val="Normal"/>
    <w:rsid w:val="00C00CE6"/>
    <w:pPr>
      <w:spacing w:line="200" w:lineRule="exact"/>
    </w:pPr>
    <w:rPr>
      <w:rFonts w:ascii="Arial" w:hAnsi="Arial"/>
      <w:sz w:val="15"/>
    </w:rPr>
  </w:style>
  <w:style w:type="paragraph" w:styleId="DocumentMap">
    <w:name w:val="Document Map"/>
    <w:basedOn w:val="Normal"/>
    <w:semiHidden/>
    <w:rsid w:val="00C00CE6"/>
    <w:pPr>
      <w:shd w:val="clear" w:color="auto" w:fill="000080"/>
    </w:pPr>
    <w:rPr>
      <w:rFonts w:ascii="Tahoma" w:hAnsi="Tahoma"/>
    </w:rPr>
  </w:style>
  <w:style w:type="paragraph" w:customStyle="1" w:styleId="File">
    <w:name w:val="File"/>
    <w:basedOn w:val="Normal"/>
    <w:next w:val="Normal"/>
    <w:rsid w:val="00C00CE6"/>
    <w:pPr>
      <w:spacing w:line="200" w:lineRule="exact"/>
    </w:pPr>
    <w:rPr>
      <w:rFonts w:ascii="Arial" w:hAnsi="Arial"/>
      <w:sz w:val="15"/>
    </w:rPr>
  </w:style>
  <w:style w:type="character" w:styleId="FollowedHyperlink">
    <w:name w:val="FollowedHyperlink"/>
    <w:basedOn w:val="DefaultParagraphFont"/>
    <w:rsid w:val="00C00CE6"/>
    <w:rPr>
      <w:color w:val="800080"/>
      <w:u w:val="single"/>
    </w:rPr>
  </w:style>
  <w:style w:type="character" w:styleId="Hyperlink">
    <w:name w:val="Hyperlink"/>
    <w:basedOn w:val="DefaultParagraphFont"/>
    <w:rsid w:val="00C00CE6"/>
    <w:rPr>
      <w:color w:val="0000FF"/>
      <w:u w:val="single"/>
    </w:rPr>
  </w:style>
  <w:style w:type="paragraph" w:customStyle="1" w:styleId="Bulleted">
    <w:name w:val="Bulleted"/>
    <w:basedOn w:val="PlainText"/>
    <w:rsid w:val="00C00CE6"/>
    <w:pPr>
      <w:numPr>
        <w:numId w:val="1"/>
      </w:numPr>
      <w:spacing w:line="240" w:lineRule="exact"/>
    </w:pPr>
    <w:rPr>
      <w:rFonts w:ascii="Times New Roman" w:hAnsi="Times New Roman"/>
      <w:sz w:val="24"/>
    </w:rPr>
  </w:style>
  <w:style w:type="paragraph" w:styleId="PlainText">
    <w:name w:val="Plain Text"/>
    <w:basedOn w:val="Normal"/>
    <w:rsid w:val="00C00CE6"/>
    <w:rPr>
      <w:rFonts w:ascii="Courier New" w:hAnsi="Courier New"/>
      <w:sz w:val="20"/>
    </w:rPr>
  </w:style>
  <w:style w:type="paragraph" w:styleId="ListNumber">
    <w:name w:val="List Number"/>
    <w:basedOn w:val="Normal"/>
    <w:rsid w:val="00C00CE6"/>
    <w:pPr>
      <w:numPr>
        <w:numId w:val="6"/>
      </w:numPr>
    </w:pPr>
  </w:style>
  <w:style w:type="paragraph" w:styleId="BodyTextIndent2">
    <w:name w:val="Body Text Indent 2"/>
    <w:basedOn w:val="Normal"/>
    <w:rsid w:val="00C00CE6"/>
    <w:pPr>
      <w:ind w:firstLine="709"/>
    </w:pPr>
  </w:style>
  <w:style w:type="paragraph" w:styleId="BodyTextIndent3">
    <w:name w:val="Body Text Indent 3"/>
    <w:basedOn w:val="Normal"/>
    <w:rsid w:val="00C00CE6"/>
    <w:pPr>
      <w:ind w:left="1440" w:hanging="731"/>
    </w:pPr>
  </w:style>
  <w:style w:type="paragraph" w:styleId="BodyText2">
    <w:name w:val="Body Text 2"/>
    <w:basedOn w:val="Normal"/>
    <w:rsid w:val="00C00CE6"/>
    <w:pPr>
      <w:tabs>
        <w:tab w:val="left" w:pos="4962"/>
      </w:tabs>
    </w:pPr>
    <w:rPr>
      <w:i/>
    </w:rPr>
  </w:style>
  <w:style w:type="paragraph" w:styleId="BodyTextIndent">
    <w:name w:val="Body Text Indent"/>
    <w:basedOn w:val="Normal"/>
    <w:link w:val="BodyTextIndentChar"/>
    <w:rsid w:val="00C00CE6"/>
    <w:pPr>
      <w:spacing w:after="240" w:line="240" w:lineRule="auto"/>
      <w:ind w:left="720"/>
    </w:pPr>
    <w:rPr>
      <w:lang w:val="en-GB"/>
    </w:rPr>
  </w:style>
  <w:style w:type="character" w:styleId="PageNumber">
    <w:name w:val="page number"/>
    <w:basedOn w:val="DefaultParagraphFont"/>
    <w:rsid w:val="00C00CE6"/>
  </w:style>
  <w:style w:type="paragraph" w:styleId="BalloonText">
    <w:name w:val="Balloon Text"/>
    <w:basedOn w:val="Normal"/>
    <w:semiHidden/>
    <w:rsid w:val="0069527B"/>
    <w:rPr>
      <w:rFonts w:ascii="Tahoma" w:hAnsi="Tahoma" w:cs="Tahoma"/>
      <w:sz w:val="16"/>
      <w:szCs w:val="16"/>
    </w:rPr>
  </w:style>
  <w:style w:type="paragraph" w:styleId="NormalWeb">
    <w:name w:val="Normal (Web)"/>
    <w:basedOn w:val="Normal"/>
    <w:rsid w:val="00BD38D4"/>
    <w:pPr>
      <w:spacing w:before="100" w:beforeAutospacing="1" w:after="100" w:afterAutospacing="1" w:line="240" w:lineRule="auto"/>
    </w:pPr>
    <w:rPr>
      <w:szCs w:val="24"/>
      <w:lang w:eastAsia="en-NZ"/>
    </w:rPr>
  </w:style>
  <w:style w:type="paragraph" w:styleId="ListParagraph">
    <w:name w:val="List Paragraph"/>
    <w:basedOn w:val="Normal"/>
    <w:uiPriority w:val="34"/>
    <w:qFormat/>
    <w:rsid w:val="00CB6867"/>
    <w:pPr>
      <w:ind w:left="720"/>
      <w:contextualSpacing/>
    </w:pPr>
  </w:style>
  <w:style w:type="paragraph" w:styleId="NoSpacing">
    <w:name w:val="No Spacing"/>
    <w:link w:val="NoSpacingChar"/>
    <w:uiPriority w:val="1"/>
    <w:qFormat/>
    <w:rsid w:val="00D33B72"/>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D33B72"/>
    <w:rPr>
      <w:rFonts w:asciiTheme="minorHAnsi" w:eastAsiaTheme="minorEastAsia" w:hAnsiTheme="minorHAnsi" w:cstheme="minorBidi"/>
      <w:sz w:val="22"/>
      <w:szCs w:val="22"/>
      <w:lang w:val="en-US" w:eastAsia="en-US"/>
    </w:rPr>
  </w:style>
  <w:style w:type="table" w:styleId="TableGrid">
    <w:name w:val="Table Grid"/>
    <w:basedOn w:val="TableNormal"/>
    <w:rsid w:val="001332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95B5E"/>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3647D0"/>
    <w:rPr>
      <w:sz w:val="24"/>
      <w:lang w:val="en-GB" w:eastAsia="en-US"/>
    </w:rPr>
  </w:style>
  <w:style w:type="paragraph" w:styleId="BodyText3">
    <w:name w:val="Body Text 3"/>
    <w:basedOn w:val="Normal"/>
    <w:link w:val="BodyText3Char"/>
    <w:semiHidden/>
    <w:unhideWhenUsed/>
    <w:rsid w:val="0073779A"/>
    <w:pPr>
      <w:spacing w:after="120"/>
    </w:pPr>
    <w:rPr>
      <w:sz w:val="16"/>
      <w:szCs w:val="16"/>
    </w:rPr>
  </w:style>
  <w:style w:type="character" w:customStyle="1" w:styleId="BodyText3Char">
    <w:name w:val="Body Text 3 Char"/>
    <w:basedOn w:val="DefaultParagraphFont"/>
    <w:link w:val="BodyText3"/>
    <w:semiHidden/>
    <w:rsid w:val="0073779A"/>
    <w:rPr>
      <w:sz w:val="16"/>
      <w:szCs w:val="16"/>
      <w:lang w:eastAsia="en-US"/>
    </w:rPr>
  </w:style>
  <w:style w:type="paragraph" w:customStyle="1" w:styleId="hed">
    <w:name w:val="hed"/>
    <w:basedOn w:val="Normal"/>
    <w:rsid w:val="00547190"/>
    <w:pPr>
      <w:overflowPunct w:val="0"/>
      <w:autoSpaceDE w:val="0"/>
      <w:autoSpaceDN w:val="0"/>
      <w:adjustRightInd w:val="0"/>
      <w:spacing w:before="120" w:line="240" w:lineRule="atLeast"/>
      <w:jc w:val="both"/>
      <w:textAlignment w:val="baseline"/>
    </w:pPr>
    <w:rPr>
      <w:rFonts w:ascii="Arial Mäori" w:hAnsi="Arial Mäori"/>
      <w:b/>
      <w:sz w:val="16"/>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52C083D808A438BB77C57DAA1C43E57"/>
        <w:category>
          <w:name w:val="General"/>
          <w:gallery w:val="placeholder"/>
        </w:category>
        <w:types>
          <w:type w:val="bbPlcHdr"/>
        </w:types>
        <w:behaviors>
          <w:behavior w:val="content"/>
        </w:behaviors>
        <w:guid w:val="{366B1470-9E2C-4E17-B57A-7BDF7B2C3128}"/>
      </w:docPartPr>
      <w:docPartBody>
        <w:p w:rsidR="00F229B3" w:rsidRDefault="00AC47D6" w:rsidP="00AC47D6">
          <w:pPr>
            <w:pStyle w:val="D52C083D808A438BB77C57DAA1C43E57"/>
          </w:pPr>
          <w:r>
            <w:rPr>
              <w:rFonts w:asciiTheme="majorHAnsi" w:eastAsiaTheme="majorEastAsia" w:hAnsiTheme="majorHAnsi" w:cstheme="majorBidi"/>
              <w:sz w:val="72"/>
              <w:szCs w:val="72"/>
            </w:rPr>
            <w:t>[Type the document title]</w:t>
          </w:r>
        </w:p>
      </w:docPartBody>
    </w:docPart>
    <w:docPart>
      <w:docPartPr>
        <w:name w:val="00CFD3D11EAA46FDB5316AD68BE41C58"/>
        <w:category>
          <w:name w:val="General"/>
          <w:gallery w:val="placeholder"/>
        </w:category>
        <w:types>
          <w:type w:val="bbPlcHdr"/>
        </w:types>
        <w:behaviors>
          <w:behavior w:val="content"/>
        </w:behaviors>
        <w:guid w:val="{A543F63E-F3E3-4149-BCA0-8BA7365C6906}"/>
      </w:docPartPr>
      <w:docPartBody>
        <w:p w:rsidR="00F229B3" w:rsidRDefault="00AC47D6" w:rsidP="00AC47D6">
          <w:pPr>
            <w:pStyle w:val="00CFD3D11EAA46FDB5316AD68BE41C58"/>
          </w:pPr>
          <w:r>
            <w:rPr>
              <w:sz w:val="28"/>
              <w:szCs w:val="28"/>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AC47D6"/>
    <w:rsid w:val="003111E8"/>
    <w:rsid w:val="004558D9"/>
    <w:rsid w:val="005244CE"/>
    <w:rsid w:val="00731551"/>
    <w:rsid w:val="007B471F"/>
    <w:rsid w:val="008A5112"/>
    <w:rsid w:val="009275DB"/>
    <w:rsid w:val="00945655"/>
    <w:rsid w:val="00A22792"/>
    <w:rsid w:val="00A77955"/>
    <w:rsid w:val="00AC3CCE"/>
    <w:rsid w:val="00AC47D6"/>
    <w:rsid w:val="00B32A97"/>
    <w:rsid w:val="00C31322"/>
    <w:rsid w:val="00D425DB"/>
    <w:rsid w:val="00D72226"/>
    <w:rsid w:val="00DD6842"/>
    <w:rsid w:val="00E3421D"/>
    <w:rsid w:val="00EE3A91"/>
    <w:rsid w:val="00F229B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9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2C083D808A438BB77C57DAA1C43E57">
    <w:name w:val="D52C083D808A438BB77C57DAA1C43E57"/>
    <w:rsid w:val="00AC47D6"/>
  </w:style>
  <w:style w:type="paragraph" w:customStyle="1" w:styleId="C98AC042FBBD431EAAC7B5E3DBFE99A4">
    <w:name w:val="C98AC042FBBD431EAAC7B5E3DBFE99A4"/>
    <w:rsid w:val="00AC47D6"/>
  </w:style>
  <w:style w:type="paragraph" w:customStyle="1" w:styleId="00CFD3D11EAA46FDB5316AD68BE41C58">
    <w:name w:val="00CFD3D11EAA46FDB5316AD68BE41C58"/>
    <w:rsid w:val="00AC47D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4D6C9-0E1C-40E8-A380-9B1F4D2B8B06}">
  <ds:schemaRefs>
    <ds:schemaRef ds:uri="http://schemas.openxmlformats.org/officeDocument/2006/bibliography"/>
  </ds:schemaRefs>
</ds:datastoreItem>
</file>

<file path=customXml/itemProps2.xml><?xml version="1.0" encoding="utf-8"?>
<ds:datastoreItem xmlns:ds="http://schemas.openxmlformats.org/officeDocument/2006/customXml" ds:itemID="{50379DF0-80B5-4383-8F85-A7672721A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8209</Words>
  <Characters>61096</Characters>
  <Application>Microsoft Office Word</Application>
  <DocSecurity>0</DocSecurity>
  <Lines>509</Lines>
  <Paragraphs>138</Paragraphs>
  <ScaleCrop>false</ScaleCrop>
  <HeadingPairs>
    <vt:vector size="2" baseType="variant">
      <vt:variant>
        <vt:lpstr>Title</vt:lpstr>
      </vt:variant>
      <vt:variant>
        <vt:i4>1</vt:i4>
      </vt:variant>
    </vt:vector>
  </HeadingPairs>
  <TitlesOfParts>
    <vt:vector size="1" baseType="lpstr">
      <vt:lpstr>Adult and Community Education (ACE) Staff in Schools’ Collective Agreement</vt:lpstr>
    </vt:vector>
  </TitlesOfParts>
  <Company>Ministry of Education</Company>
  <LinksUpToDate>false</LinksUpToDate>
  <CharactersWithSpaces>69167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and Community Education (ACE) Staff in Schools’ Collective Agreement</dc:title>
  <dc:subject>01</dc:subject>
  <dc:creator>Between the Secretary for Education and the New Zealand Post Primary Teachers’ Association</dc:creator>
  <cp:lastModifiedBy>Doug Clark</cp:lastModifiedBy>
  <cp:revision>3</cp:revision>
  <cp:lastPrinted>2016-06-21T04:03:00Z</cp:lastPrinted>
  <dcterms:created xsi:type="dcterms:W3CDTF">2019-12-10T22:37:00Z</dcterms:created>
  <dcterms:modified xsi:type="dcterms:W3CDTF">2019-12-11T22:31:00Z</dcterms:modified>
</cp:coreProperties>
</file>